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E9761" w14:textId="77777777" w:rsidR="000071B9" w:rsidRDefault="000071B9" w:rsidP="000071B9">
      <w:pPr>
        <w:pStyle w:val="a5"/>
        <w:rPr>
          <w:lang w:val="en-US" w:eastAsia="ja-JP"/>
        </w:rPr>
      </w:pPr>
    </w:p>
    <w:p w14:paraId="4478F1F6" w14:textId="77777777" w:rsidR="00CC44E9" w:rsidRPr="0024096F" w:rsidRDefault="00CC44E9" w:rsidP="000071B9">
      <w:pPr>
        <w:pStyle w:val="a5"/>
        <w:rPr>
          <w:lang w:val="en-US" w:eastAsia="ja-JP"/>
        </w:rPr>
      </w:pPr>
    </w:p>
    <w:p w14:paraId="59D25AA0" w14:textId="77777777" w:rsidR="000071B9" w:rsidRPr="0024096F" w:rsidRDefault="000071B9" w:rsidP="000071B9">
      <w:pPr>
        <w:pStyle w:val="a5"/>
        <w:rPr>
          <w:lang w:val="en-US"/>
        </w:rPr>
      </w:pPr>
    </w:p>
    <w:p w14:paraId="75EB85A9" w14:textId="77777777" w:rsidR="000071B9" w:rsidRPr="0024096F" w:rsidRDefault="000071B9" w:rsidP="000071B9">
      <w:pPr>
        <w:pStyle w:val="a5"/>
        <w:rPr>
          <w:lang w:val="en-US"/>
        </w:rPr>
      </w:pPr>
    </w:p>
    <w:p w14:paraId="6773A6EB" w14:textId="77777777" w:rsidR="000071B9" w:rsidRPr="0024096F" w:rsidRDefault="000071B9" w:rsidP="000071B9">
      <w:pPr>
        <w:pStyle w:val="a5"/>
        <w:rPr>
          <w:lang w:val="en-US"/>
        </w:rPr>
      </w:pPr>
    </w:p>
    <w:p w14:paraId="5AD76F65" w14:textId="77777777" w:rsidR="000071B9" w:rsidRPr="0024096F" w:rsidRDefault="000071B9" w:rsidP="000071B9">
      <w:pPr>
        <w:pStyle w:val="a5"/>
        <w:rPr>
          <w:lang w:val="en-US"/>
        </w:rPr>
      </w:pPr>
    </w:p>
    <w:p w14:paraId="15D9505C" w14:textId="77777777" w:rsidR="000071B9" w:rsidRPr="0024096F" w:rsidRDefault="000071B9" w:rsidP="000071B9">
      <w:pPr>
        <w:pStyle w:val="a5"/>
        <w:rPr>
          <w:lang w:val="en-US"/>
        </w:rPr>
      </w:pPr>
    </w:p>
    <w:p w14:paraId="4CEC84A8" w14:textId="77777777" w:rsidR="000071B9" w:rsidRPr="0024096F" w:rsidRDefault="000071B9" w:rsidP="000071B9">
      <w:pPr>
        <w:pStyle w:val="a5"/>
        <w:rPr>
          <w:lang w:val="en-US"/>
        </w:rPr>
      </w:pPr>
    </w:p>
    <w:p w14:paraId="28A9F374" w14:textId="77777777" w:rsidR="000071B9" w:rsidRPr="0024096F" w:rsidRDefault="00FC1971" w:rsidP="000071B9">
      <w:pPr>
        <w:pStyle w:val="a5"/>
        <w:jc w:val="center"/>
        <w:rPr>
          <w:b/>
          <w:sz w:val="56"/>
          <w:lang w:val="en-US"/>
        </w:rPr>
      </w:pPr>
      <w:r w:rsidRPr="0024096F">
        <w:rPr>
          <w:b/>
          <w:sz w:val="56"/>
          <w:lang w:val="en-US" w:eastAsia="ja-JP"/>
        </w:rPr>
        <w:t xml:space="preserve">Certification Examination for Diplomate of </w:t>
      </w:r>
      <w:r w:rsidR="00805124" w:rsidRPr="0024096F">
        <w:rPr>
          <w:b/>
          <w:sz w:val="56"/>
          <w:lang w:val="en-US"/>
        </w:rPr>
        <w:t>Japanese Society of Toxicologic Pathology</w:t>
      </w:r>
      <w:r w:rsidR="00580578" w:rsidRPr="0024096F">
        <w:rPr>
          <w:b/>
          <w:sz w:val="56"/>
          <w:lang w:val="en-US"/>
        </w:rPr>
        <w:t xml:space="preserve"> (DJSTP)</w:t>
      </w:r>
      <w:r w:rsidRPr="0024096F">
        <w:rPr>
          <w:b/>
          <w:sz w:val="56"/>
          <w:lang w:val="en-US"/>
        </w:rPr>
        <w:t>: Guideline</w:t>
      </w:r>
    </w:p>
    <w:p w14:paraId="1AED7B7D" w14:textId="39B18887" w:rsidR="000071B9" w:rsidRPr="0024096F" w:rsidRDefault="00A061B9" w:rsidP="000071B9">
      <w:pPr>
        <w:pStyle w:val="a5"/>
        <w:jc w:val="center"/>
        <w:rPr>
          <w:sz w:val="44"/>
          <w:szCs w:val="44"/>
          <w:lang w:val="en-US"/>
        </w:rPr>
      </w:pPr>
      <w:r w:rsidRPr="0024096F">
        <w:rPr>
          <w:sz w:val="44"/>
          <w:szCs w:val="44"/>
          <w:lang w:val="en-US"/>
        </w:rPr>
        <w:t>(Fiscal 201</w:t>
      </w:r>
      <w:r w:rsidR="007545BA">
        <w:rPr>
          <w:sz w:val="44"/>
          <w:szCs w:val="44"/>
          <w:lang w:val="en-US"/>
        </w:rPr>
        <w:t>7</w:t>
      </w:r>
      <w:r w:rsidRPr="0024096F">
        <w:rPr>
          <w:sz w:val="44"/>
          <w:szCs w:val="44"/>
          <w:lang w:val="en-US"/>
        </w:rPr>
        <w:t xml:space="preserve"> / 2</w:t>
      </w:r>
      <w:r w:rsidR="007545BA">
        <w:rPr>
          <w:sz w:val="44"/>
          <w:szCs w:val="44"/>
          <w:lang w:val="en-US"/>
        </w:rPr>
        <w:t>4th</w:t>
      </w:r>
      <w:r w:rsidR="00EB44E5" w:rsidRPr="0024096F">
        <w:rPr>
          <w:sz w:val="44"/>
          <w:szCs w:val="44"/>
          <w:lang w:val="en-US"/>
        </w:rPr>
        <w:t xml:space="preserve"> examination)</w:t>
      </w:r>
    </w:p>
    <w:p w14:paraId="23A735CA" w14:textId="77777777" w:rsidR="000071B9" w:rsidRPr="0024096F" w:rsidRDefault="000071B9" w:rsidP="000071B9">
      <w:pPr>
        <w:pStyle w:val="a5"/>
        <w:rPr>
          <w:lang w:val="en-US"/>
        </w:rPr>
      </w:pPr>
    </w:p>
    <w:p w14:paraId="60C755E1" w14:textId="77777777" w:rsidR="000071B9" w:rsidRPr="0024096F" w:rsidRDefault="000071B9" w:rsidP="000071B9">
      <w:pPr>
        <w:pStyle w:val="a5"/>
        <w:rPr>
          <w:lang w:val="en-US"/>
        </w:rPr>
      </w:pPr>
    </w:p>
    <w:p w14:paraId="5A368E39" w14:textId="77777777" w:rsidR="000071B9" w:rsidRPr="0024096F" w:rsidRDefault="000071B9" w:rsidP="000071B9">
      <w:pPr>
        <w:pStyle w:val="a5"/>
        <w:rPr>
          <w:lang w:val="en-US"/>
        </w:rPr>
      </w:pPr>
    </w:p>
    <w:p w14:paraId="79FB19B7" w14:textId="77777777" w:rsidR="000071B9" w:rsidRPr="0024096F" w:rsidRDefault="000071B9" w:rsidP="000071B9">
      <w:pPr>
        <w:pStyle w:val="a5"/>
        <w:rPr>
          <w:lang w:val="en-US"/>
        </w:rPr>
      </w:pPr>
    </w:p>
    <w:p w14:paraId="311668BC" w14:textId="77777777" w:rsidR="000071B9" w:rsidRPr="0024096F" w:rsidRDefault="000071B9" w:rsidP="000071B9">
      <w:pPr>
        <w:pStyle w:val="a5"/>
        <w:rPr>
          <w:lang w:val="en-US"/>
        </w:rPr>
      </w:pPr>
    </w:p>
    <w:p w14:paraId="43BCB376" w14:textId="77777777" w:rsidR="000071B9" w:rsidRPr="0024096F" w:rsidRDefault="000071B9" w:rsidP="000071B9">
      <w:pPr>
        <w:pStyle w:val="a5"/>
        <w:rPr>
          <w:lang w:val="en-US"/>
        </w:rPr>
      </w:pPr>
    </w:p>
    <w:p w14:paraId="393D946D" w14:textId="77777777" w:rsidR="00FC1971" w:rsidRPr="0024096F" w:rsidRDefault="00FC1971" w:rsidP="000071B9">
      <w:pPr>
        <w:pStyle w:val="a5"/>
        <w:rPr>
          <w:lang w:val="en-US"/>
        </w:rPr>
      </w:pPr>
    </w:p>
    <w:p w14:paraId="0A73FC48" w14:textId="77777777" w:rsidR="00FC1971" w:rsidRPr="0024096F" w:rsidRDefault="00FC1971" w:rsidP="000071B9">
      <w:pPr>
        <w:pStyle w:val="a5"/>
        <w:rPr>
          <w:lang w:val="en-US"/>
        </w:rPr>
      </w:pPr>
    </w:p>
    <w:p w14:paraId="1EA2121A" w14:textId="77777777" w:rsidR="00FC1971" w:rsidRPr="0024096F" w:rsidRDefault="00FC1971" w:rsidP="000071B9">
      <w:pPr>
        <w:pStyle w:val="a5"/>
        <w:rPr>
          <w:lang w:val="en-US"/>
        </w:rPr>
      </w:pPr>
    </w:p>
    <w:p w14:paraId="4A9D2EE9" w14:textId="77777777" w:rsidR="00FC1971" w:rsidRPr="0024096F" w:rsidRDefault="00FC1971" w:rsidP="000071B9">
      <w:pPr>
        <w:pStyle w:val="a5"/>
        <w:rPr>
          <w:lang w:val="en-US"/>
        </w:rPr>
      </w:pPr>
    </w:p>
    <w:p w14:paraId="0B1D74B8" w14:textId="77777777" w:rsidR="00FC1971" w:rsidRPr="0024096F" w:rsidRDefault="00FC1971" w:rsidP="000071B9">
      <w:pPr>
        <w:pStyle w:val="a5"/>
        <w:rPr>
          <w:lang w:val="en-US"/>
        </w:rPr>
      </w:pPr>
    </w:p>
    <w:p w14:paraId="041362AE" w14:textId="77777777" w:rsidR="000071B9" w:rsidRPr="0024096F" w:rsidRDefault="000071B9" w:rsidP="000071B9">
      <w:pPr>
        <w:pStyle w:val="a5"/>
        <w:rPr>
          <w:lang w:val="en-US"/>
        </w:rPr>
      </w:pPr>
    </w:p>
    <w:p w14:paraId="76BD6AA6" w14:textId="77777777" w:rsidR="00083FCE" w:rsidRPr="0024096F" w:rsidRDefault="000071B9" w:rsidP="000071B9">
      <w:pPr>
        <w:pStyle w:val="a5"/>
        <w:jc w:val="center"/>
        <w:rPr>
          <w:i/>
          <w:sz w:val="40"/>
          <w:lang w:val="en-US"/>
        </w:rPr>
      </w:pPr>
      <w:r w:rsidRPr="0024096F">
        <w:rPr>
          <w:rFonts w:hint="eastAsia"/>
          <w:i/>
          <w:sz w:val="40"/>
          <w:lang w:val="en-US"/>
        </w:rPr>
        <w:t>Japanese Society of Toxicologic Pathology (JSTP)</w:t>
      </w:r>
    </w:p>
    <w:p w14:paraId="5BB16068" w14:textId="38A45C60" w:rsidR="007A484E" w:rsidRPr="0024096F" w:rsidRDefault="002851DF" w:rsidP="004336A9">
      <w:pPr>
        <w:pStyle w:val="a5"/>
        <w:pageBreakBefore/>
        <w:jc w:val="center"/>
        <w:rPr>
          <w:b/>
          <w:i/>
          <w:sz w:val="40"/>
          <w:lang w:val="en-US"/>
        </w:rPr>
      </w:pPr>
      <w:r w:rsidRPr="0024096F">
        <w:rPr>
          <w:b/>
          <w:sz w:val="28"/>
          <w:lang w:val="en-US"/>
        </w:rPr>
        <w:lastRenderedPageBreak/>
        <w:t>Complet</w:t>
      </w:r>
      <w:r w:rsidR="00256D20">
        <w:rPr>
          <w:rFonts w:hint="eastAsia"/>
          <w:b/>
          <w:sz w:val="28"/>
          <w:lang w:val="en-US" w:eastAsia="ja-JP"/>
        </w:rPr>
        <w:t>ion</w:t>
      </w:r>
      <w:r w:rsidRPr="0024096F">
        <w:rPr>
          <w:b/>
          <w:sz w:val="28"/>
          <w:lang w:val="en-US"/>
        </w:rPr>
        <w:t xml:space="preserve"> and Submi</w:t>
      </w:r>
      <w:r w:rsidR="00256D20">
        <w:rPr>
          <w:b/>
          <w:sz w:val="28"/>
          <w:lang w:val="en-US"/>
        </w:rPr>
        <w:t>ssion</w:t>
      </w:r>
      <w:r w:rsidRPr="0024096F">
        <w:rPr>
          <w:b/>
          <w:sz w:val="28"/>
          <w:lang w:val="en-US"/>
        </w:rPr>
        <w:t xml:space="preserve"> </w:t>
      </w:r>
      <w:r w:rsidR="00256D20">
        <w:rPr>
          <w:b/>
          <w:sz w:val="28"/>
          <w:lang w:val="en-US"/>
        </w:rPr>
        <w:t xml:space="preserve">of </w:t>
      </w:r>
      <w:r w:rsidRPr="0024096F">
        <w:rPr>
          <w:b/>
          <w:sz w:val="28"/>
          <w:lang w:val="en-US"/>
        </w:rPr>
        <w:t>the Application Form</w:t>
      </w:r>
      <w:r w:rsidR="008F69F8" w:rsidRPr="0024096F">
        <w:rPr>
          <w:b/>
          <w:sz w:val="28"/>
          <w:lang w:val="en-US"/>
        </w:rPr>
        <w:t xml:space="preserve"> for</w:t>
      </w:r>
      <w:r w:rsidR="008F69F8" w:rsidRPr="0024096F">
        <w:rPr>
          <w:b/>
          <w:sz w:val="28"/>
          <w:lang w:val="en-US"/>
        </w:rPr>
        <w:br/>
        <w:t xml:space="preserve">Diplomate </w:t>
      </w:r>
      <w:r w:rsidR="00F670AE" w:rsidRPr="0024096F">
        <w:rPr>
          <w:b/>
          <w:sz w:val="28"/>
          <w:lang w:val="en-US"/>
        </w:rPr>
        <w:t>Certification Examination</w:t>
      </w:r>
    </w:p>
    <w:p w14:paraId="3ECC6A98" w14:textId="77777777" w:rsidR="009177FB" w:rsidRPr="0024096F" w:rsidRDefault="009177FB" w:rsidP="00746BEE"/>
    <w:p w14:paraId="432229E0" w14:textId="440362CC" w:rsidR="009A30FF" w:rsidRPr="0024096F" w:rsidRDefault="00746BEE" w:rsidP="00746BEE">
      <w:pPr>
        <w:pStyle w:val="Default"/>
        <w:spacing w:line="360" w:lineRule="exact"/>
        <w:ind w:left="397" w:hanging="397"/>
        <w:rPr>
          <w:color w:val="auto"/>
          <w:sz w:val="20"/>
          <w:szCs w:val="20"/>
        </w:rPr>
      </w:pPr>
      <w:r w:rsidRPr="0024096F">
        <w:rPr>
          <w:color w:val="auto"/>
          <w:sz w:val="20"/>
          <w:szCs w:val="20"/>
        </w:rPr>
        <w:t>1.</w:t>
      </w:r>
      <w:r w:rsidRPr="0024096F">
        <w:rPr>
          <w:color w:val="auto"/>
          <w:sz w:val="20"/>
          <w:szCs w:val="20"/>
        </w:rPr>
        <w:tab/>
      </w:r>
      <w:r w:rsidR="00256D20">
        <w:rPr>
          <w:color w:val="auto"/>
          <w:sz w:val="20"/>
          <w:szCs w:val="20"/>
        </w:rPr>
        <w:t>Upon</w:t>
      </w:r>
      <w:r w:rsidR="00C708D4" w:rsidRPr="0024096F">
        <w:rPr>
          <w:color w:val="auto"/>
          <w:sz w:val="20"/>
          <w:szCs w:val="20"/>
        </w:rPr>
        <w:t xml:space="preserve"> application</w:t>
      </w:r>
      <w:r w:rsidR="0041662A" w:rsidRPr="0024096F">
        <w:rPr>
          <w:color w:val="auto"/>
          <w:sz w:val="20"/>
          <w:szCs w:val="20"/>
        </w:rPr>
        <w:t xml:space="preserve">, </w:t>
      </w:r>
      <w:r w:rsidR="00C708D4" w:rsidRPr="0024096F">
        <w:rPr>
          <w:color w:val="auto"/>
          <w:sz w:val="20"/>
          <w:szCs w:val="20"/>
        </w:rPr>
        <w:t xml:space="preserve">the applicant is encouraged to visit the website of the </w:t>
      </w:r>
      <w:r w:rsidRPr="0024096F">
        <w:rPr>
          <w:color w:val="auto"/>
          <w:sz w:val="20"/>
          <w:szCs w:val="20"/>
        </w:rPr>
        <w:t>Japanese Society of Toxicologic Pathology</w:t>
      </w:r>
      <w:r w:rsidR="00956C01" w:rsidRPr="0024096F">
        <w:rPr>
          <w:color w:val="auto"/>
          <w:sz w:val="20"/>
          <w:szCs w:val="20"/>
        </w:rPr>
        <w:t xml:space="preserve"> (JSTP)</w:t>
      </w:r>
      <w:r w:rsidR="00C708D4" w:rsidRPr="0024096F">
        <w:rPr>
          <w:color w:val="auto"/>
          <w:sz w:val="20"/>
          <w:szCs w:val="20"/>
        </w:rPr>
        <w:t xml:space="preserve"> to rea</w:t>
      </w:r>
      <w:r w:rsidR="00C708D4" w:rsidRPr="0049507C">
        <w:rPr>
          <w:color w:val="auto"/>
          <w:sz w:val="20"/>
          <w:szCs w:val="20"/>
        </w:rPr>
        <w:t>d</w:t>
      </w:r>
      <w:r w:rsidR="0055577A" w:rsidRPr="0049507C">
        <w:rPr>
          <w:color w:val="auto"/>
          <w:sz w:val="20"/>
          <w:szCs w:val="20"/>
        </w:rPr>
        <w:t xml:space="preserve"> </w:t>
      </w:r>
      <w:r w:rsidR="00845B6A">
        <w:rPr>
          <w:color w:val="auto"/>
          <w:sz w:val="20"/>
          <w:szCs w:val="20"/>
        </w:rPr>
        <w:t xml:space="preserve">the </w:t>
      </w:r>
      <w:r w:rsidR="0049507C" w:rsidRPr="0049507C">
        <w:rPr>
          <w:bCs/>
          <w:color w:val="333333"/>
          <w:sz w:val="20"/>
          <w:szCs w:val="20"/>
          <w:lang w:val="en"/>
        </w:rPr>
        <w:t>Regulation on Board Certification System</w:t>
      </w:r>
      <w:r w:rsidR="00480A46" w:rsidRPr="0024096F">
        <w:rPr>
          <w:color w:val="auto"/>
          <w:sz w:val="20"/>
          <w:szCs w:val="20"/>
        </w:rPr>
        <w:t xml:space="preserve"> of </w:t>
      </w:r>
      <w:r w:rsidR="0067723E" w:rsidRPr="0024096F">
        <w:rPr>
          <w:color w:val="auto"/>
          <w:sz w:val="20"/>
          <w:szCs w:val="20"/>
        </w:rPr>
        <w:t xml:space="preserve">Diplomate of </w:t>
      </w:r>
      <w:r w:rsidR="00480A46" w:rsidRPr="0024096F">
        <w:rPr>
          <w:color w:val="auto"/>
          <w:sz w:val="20"/>
          <w:szCs w:val="20"/>
        </w:rPr>
        <w:t>the Japanese Society of Toxicologic Pathology</w:t>
      </w:r>
      <w:r w:rsidR="0067723E" w:rsidRPr="0024096F">
        <w:rPr>
          <w:color w:val="auto"/>
          <w:sz w:val="20"/>
          <w:szCs w:val="20"/>
        </w:rPr>
        <w:t xml:space="preserve"> (DJSTP)</w:t>
      </w:r>
      <w:r w:rsidR="009A30FF" w:rsidRPr="0024096F">
        <w:rPr>
          <w:color w:val="auto"/>
          <w:sz w:val="20"/>
          <w:szCs w:val="20"/>
        </w:rPr>
        <w:t>.</w:t>
      </w:r>
    </w:p>
    <w:p w14:paraId="10AD5C5B" w14:textId="5FFFEE93" w:rsidR="0041662A" w:rsidRPr="0024096F" w:rsidRDefault="00746BEE" w:rsidP="00746BEE">
      <w:pPr>
        <w:pStyle w:val="Default"/>
        <w:spacing w:line="360" w:lineRule="exact"/>
        <w:ind w:left="397" w:hanging="397"/>
        <w:rPr>
          <w:color w:val="auto"/>
          <w:sz w:val="20"/>
          <w:szCs w:val="20"/>
        </w:rPr>
      </w:pPr>
      <w:r w:rsidRPr="0024096F">
        <w:rPr>
          <w:color w:val="auto"/>
          <w:sz w:val="20"/>
          <w:szCs w:val="20"/>
        </w:rPr>
        <w:t>2.</w:t>
      </w:r>
      <w:r w:rsidRPr="0024096F">
        <w:rPr>
          <w:color w:val="auto"/>
          <w:sz w:val="20"/>
          <w:szCs w:val="20"/>
        </w:rPr>
        <w:tab/>
      </w:r>
      <w:r w:rsidR="00A5703D" w:rsidRPr="0024096F">
        <w:rPr>
          <w:color w:val="auto"/>
          <w:sz w:val="20"/>
          <w:szCs w:val="20"/>
        </w:rPr>
        <w:t>The applicant must meet all the eligibility requirements in (3) of “3. Certification Examination” in the above</w:t>
      </w:r>
      <w:r w:rsidR="0055577A" w:rsidRPr="0024096F">
        <w:rPr>
          <w:color w:val="auto"/>
          <w:sz w:val="20"/>
          <w:szCs w:val="20"/>
        </w:rPr>
        <w:t xml:space="preserve"> “</w:t>
      </w:r>
      <w:r w:rsidR="00D460D4" w:rsidRPr="0024096F">
        <w:rPr>
          <w:color w:val="auto"/>
          <w:sz w:val="20"/>
          <w:szCs w:val="20"/>
        </w:rPr>
        <w:t>Regulation</w:t>
      </w:r>
      <w:r w:rsidR="00A5703D" w:rsidRPr="0024096F">
        <w:rPr>
          <w:color w:val="auto"/>
          <w:sz w:val="20"/>
          <w:szCs w:val="20"/>
        </w:rPr>
        <w:t>.</w:t>
      </w:r>
      <w:r w:rsidR="0055577A" w:rsidRPr="0024096F">
        <w:rPr>
          <w:color w:val="auto"/>
          <w:sz w:val="20"/>
          <w:szCs w:val="20"/>
        </w:rPr>
        <w:t>”</w:t>
      </w:r>
    </w:p>
    <w:p w14:paraId="65BCCAB3" w14:textId="43778F1F" w:rsidR="009A30FF" w:rsidRPr="0024096F" w:rsidRDefault="00746BEE" w:rsidP="00746BEE">
      <w:pPr>
        <w:pStyle w:val="Default"/>
        <w:spacing w:line="360" w:lineRule="exact"/>
        <w:ind w:left="681" w:hanging="284"/>
        <w:rPr>
          <w:color w:val="auto"/>
          <w:sz w:val="20"/>
          <w:szCs w:val="20"/>
        </w:rPr>
      </w:pPr>
      <w:r w:rsidRPr="0024096F">
        <w:rPr>
          <w:color w:val="auto"/>
          <w:sz w:val="20"/>
          <w:szCs w:val="20"/>
        </w:rPr>
        <w:t>a.</w:t>
      </w:r>
      <w:r w:rsidRPr="0024096F">
        <w:rPr>
          <w:color w:val="auto"/>
          <w:sz w:val="20"/>
          <w:szCs w:val="20"/>
        </w:rPr>
        <w:tab/>
      </w:r>
      <w:r w:rsidR="00A061B9" w:rsidRPr="0024096F">
        <w:rPr>
          <w:color w:val="auto"/>
          <w:sz w:val="20"/>
          <w:szCs w:val="20"/>
        </w:rPr>
        <w:t>Full JSTP member</w:t>
      </w:r>
      <w:r w:rsidR="003654F9">
        <w:rPr>
          <w:rFonts w:hint="eastAsia"/>
          <w:color w:val="auto"/>
          <w:sz w:val="20"/>
          <w:szCs w:val="20"/>
        </w:rPr>
        <w:t>ship</w:t>
      </w:r>
      <w:r w:rsidR="00A061B9" w:rsidRPr="0024096F">
        <w:rPr>
          <w:color w:val="auto"/>
          <w:sz w:val="20"/>
          <w:szCs w:val="20"/>
        </w:rPr>
        <w:t xml:space="preserve"> at the time of application with </w:t>
      </w:r>
      <w:r w:rsidR="005A11F3">
        <w:rPr>
          <w:color w:val="auto"/>
          <w:sz w:val="20"/>
          <w:szCs w:val="20"/>
        </w:rPr>
        <w:t xml:space="preserve">more than </w:t>
      </w:r>
      <w:r w:rsidR="00A061B9" w:rsidRPr="0024096F">
        <w:rPr>
          <w:color w:val="auto"/>
          <w:sz w:val="20"/>
          <w:szCs w:val="20"/>
        </w:rPr>
        <w:t>5</w:t>
      </w:r>
      <w:r w:rsidR="005A11F3">
        <w:rPr>
          <w:color w:val="auto"/>
          <w:sz w:val="20"/>
          <w:szCs w:val="20"/>
        </w:rPr>
        <w:t>-</w:t>
      </w:r>
      <w:r w:rsidR="00A061B9" w:rsidRPr="0024096F">
        <w:rPr>
          <w:color w:val="auto"/>
          <w:sz w:val="20"/>
          <w:szCs w:val="20"/>
        </w:rPr>
        <w:t>year</w:t>
      </w:r>
      <w:r w:rsidR="005A11F3">
        <w:rPr>
          <w:color w:val="auto"/>
          <w:sz w:val="20"/>
          <w:szCs w:val="20"/>
        </w:rPr>
        <w:t xml:space="preserve"> </w:t>
      </w:r>
      <w:r w:rsidR="00A061B9" w:rsidRPr="0024096F">
        <w:rPr>
          <w:color w:val="auto"/>
          <w:sz w:val="20"/>
          <w:szCs w:val="20"/>
        </w:rPr>
        <w:t>history (continuous or in total) of membership</w:t>
      </w:r>
      <w:r w:rsidR="0055577A" w:rsidRPr="0024096F">
        <w:rPr>
          <w:color w:val="auto"/>
          <w:sz w:val="20"/>
          <w:szCs w:val="20"/>
        </w:rPr>
        <w:t xml:space="preserve"> [</w:t>
      </w:r>
      <w:r w:rsidR="00A061B9" w:rsidRPr="0024096F">
        <w:rPr>
          <w:color w:val="auto"/>
          <w:sz w:val="20"/>
          <w:szCs w:val="20"/>
        </w:rPr>
        <w:t>if you apply for the examination in fiscal 201</w:t>
      </w:r>
      <w:r w:rsidR="006F5AAE">
        <w:rPr>
          <w:color w:val="auto"/>
          <w:sz w:val="20"/>
          <w:szCs w:val="20"/>
        </w:rPr>
        <w:t>7</w:t>
      </w:r>
      <w:r w:rsidR="00A061B9" w:rsidRPr="0024096F">
        <w:rPr>
          <w:color w:val="auto"/>
          <w:sz w:val="20"/>
          <w:szCs w:val="20"/>
        </w:rPr>
        <w:t xml:space="preserve"> (</w:t>
      </w:r>
      <w:r w:rsidR="00086046" w:rsidRPr="0024096F">
        <w:rPr>
          <w:color w:val="auto"/>
          <w:sz w:val="20"/>
          <w:szCs w:val="20"/>
        </w:rPr>
        <w:t>2</w:t>
      </w:r>
      <w:r w:rsidR="006F5AAE">
        <w:rPr>
          <w:color w:val="auto"/>
          <w:sz w:val="20"/>
          <w:szCs w:val="20"/>
        </w:rPr>
        <w:t>4</w:t>
      </w:r>
      <w:r w:rsidR="00A061B9" w:rsidRPr="0024096F">
        <w:rPr>
          <w:color w:val="auto"/>
          <w:sz w:val="20"/>
          <w:szCs w:val="20"/>
        </w:rPr>
        <w:t>rd examination)];</w:t>
      </w:r>
      <w:r w:rsidR="00A061B9" w:rsidRPr="0024096F">
        <w:rPr>
          <w:color w:val="auto"/>
          <w:sz w:val="20"/>
          <w:szCs w:val="20"/>
        </w:rPr>
        <w:br/>
      </w:r>
      <w:r w:rsidR="0024096F" w:rsidRPr="0024096F">
        <w:rPr>
          <w:color w:val="auto"/>
          <w:sz w:val="20"/>
          <w:szCs w:val="20"/>
        </w:rPr>
        <w:t>you</w:t>
      </w:r>
      <w:r w:rsidR="00A061B9" w:rsidRPr="0024096F">
        <w:rPr>
          <w:color w:val="auto"/>
          <w:sz w:val="20"/>
          <w:szCs w:val="20"/>
        </w:rPr>
        <w:t xml:space="preserve"> are eligible if you ha</w:t>
      </w:r>
      <w:r w:rsidR="003654F9">
        <w:rPr>
          <w:rFonts w:hint="eastAsia"/>
          <w:color w:val="auto"/>
          <w:sz w:val="20"/>
          <w:szCs w:val="20"/>
        </w:rPr>
        <w:t>d</w:t>
      </w:r>
      <w:r w:rsidR="00A061B9" w:rsidRPr="0024096F">
        <w:rPr>
          <w:color w:val="auto"/>
          <w:sz w:val="20"/>
          <w:szCs w:val="20"/>
        </w:rPr>
        <w:t xml:space="preserve"> become a JSTP member by April 30, </w:t>
      </w:r>
      <w:r w:rsidR="0082068E" w:rsidRPr="0024096F">
        <w:rPr>
          <w:color w:val="auto"/>
          <w:sz w:val="20"/>
          <w:szCs w:val="20"/>
        </w:rPr>
        <w:t>20</w:t>
      </w:r>
      <w:r w:rsidR="00086046" w:rsidRPr="0024096F">
        <w:rPr>
          <w:color w:val="auto"/>
          <w:sz w:val="20"/>
          <w:szCs w:val="20"/>
        </w:rPr>
        <w:t>1</w:t>
      </w:r>
      <w:r w:rsidR="006F5AAE">
        <w:rPr>
          <w:color w:val="auto"/>
          <w:sz w:val="20"/>
          <w:szCs w:val="20"/>
        </w:rPr>
        <w:t>2</w:t>
      </w:r>
      <w:r w:rsidR="00A061B9" w:rsidRPr="0024096F">
        <w:rPr>
          <w:color w:val="auto"/>
          <w:sz w:val="20"/>
          <w:szCs w:val="20"/>
        </w:rPr>
        <w:t>.</w:t>
      </w:r>
      <w:r w:rsidRPr="0024096F">
        <w:rPr>
          <w:color w:val="auto"/>
          <w:sz w:val="20"/>
          <w:szCs w:val="20"/>
        </w:rPr>
        <w:br/>
      </w:r>
      <w:r w:rsidR="00A061B9" w:rsidRPr="0024096F">
        <w:rPr>
          <w:color w:val="auto"/>
          <w:sz w:val="20"/>
          <w:szCs w:val="20"/>
        </w:rPr>
        <w:t xml:space="preserve">Contact the JSTP Secretariat if you </w:t>
      </w:r>
      <w:r w:rsidR="003654F9">
        <w:rPr>
          <w:rFonts w:hint="eastAsia"/>
          <w:color w:val="auto"/>
          <w:sz w:val="20"/>
          <w:szCs w:val="20"/>
        </w:rPr>
        <w:t>wish</w:t>
      </w:r>
      <w:r w:rsidR="003654F9">
        <w:rPr>
          <w:color w:val="auto"/>
          <w:sz w:val="20"/>
          <w:szCs w:val="20"/>
        </w:rPr>
        <w:t xml:space="preserve"> to</w:t>
      </w:r>
      <w:r w:rsidR="00A061B9" w:rsidRPr="0024096F">
        <w:rPr>
          <w:color w:val="auto"/>
          <w:sz w:val="20"/>
          <w:szCs w:val="20"/>
        </w:rPr>
        <w:t xml:space="preserve"> know </w:t>
      </w:r>
      <w:r w:rsidR="003654F9">
        <w:rPr>
          <w:color w:val="auto"/>
          <w:sz w:val="20"/>
          <w:szCs w:val="20"/>
        </w:rPr>
        <w:t xml:space="preserve">when </w:t>
      </w:r>
      <w:r w:rsidR="00A061B9" w:rsidRPr="0024096F">
        <w:rPr>
          <w:color w:val="auto"/>
          <w:sz w:val="20"/>
          <w:szCs w:val="20"/>
        </w:rPr>
        <w:t>your membership</w:t>
      </w:r>
      <w:r w:rsidR="003654F9">
        <w:rPr>
          <w:color w:val="auto"/>
          <w:sz w:val="20"/>
          <w:szCs w:val="20"/>
        </w:rPr>
        <w:t xml:space="preserve"> started</w:t>
      </w:r>
      <w:r w:rsidR="009A30FF" w:rsidRPr="0024096F">
        <w:rPr>
          <w:color w:val="auto"/>
          <w:sz w:val="20"/>
          <w:szCs w:val="20"/>
        </w:rPr>
        <w:t>.</w:t>
      </w:r>
    </w:p>
    <w:p w14:paraId="16B92559" w14:textId="1F3EDD2B" w:rsidR="009A30FF" w:rsidRPr="0024096F" w:rsidRDefault="00746BEE" w:rsidP="00746BEE">
      <w:pPr>
        <w:pStyle w:val="Default"/>
        <w:spacing w:line="360" w:lineRule="exact"/>
        <w:ind w:left="681" w:hanging="284"/>
        <w:rPr>
          <w:color w:val="auto"/>
          <w:sz w:val="20"/>
          <w:szCs w:val="20"/>
        </w:rPr>
      </w:pPr>
      <w:r w:rsidRPr="0024096F">
        <w:rPr>
          <w:color w:val="auto"/>
          <w:sz w:val="20"/>
          <w:szCs w:val="20"/>
        </w:rPr>
        <w:t>b.</w:t>
      </w:r>
      <w:r w:rsidRPr="0024096F">
        <w:rPr>
          <w:color w:val="auto"/>
          <w:sz w:val="20"/>
          <w:szCs w:val="20"/>
        </w:rPr>
        <w:tab/>
      </w:r>
      <w:r w:rsidR="00A9276A" w:rsidRPr="0024096F">
        <w:rPr>
          <w:color w:val="auto"/>
          <w:sz w:val="20"/>
          <w:szCs w:val="20"/>
        </w:rPr>
        <w:t xml:space="preserve">A total score of 80 points or more of scientific activities </w:t>
      </w:r>
      <w:r w:rsidR="003654F9">
        <w:rPr>
          <w:color w:val="auto"/>
          <w:sz w:val="20"/>
          <w:szCs w:val="20"/>
        </w:rPr>
        <w:t>specified in</w:t>
      </w:r>
      <w:r w:rsidR="00A9276A" w:rsidRPr="0024096F">
        <w:rPr>
          <w:color w:val="auto"/>
          <w:sz w:val="20"/>
          <w:szCs w:val="20"/>
        </w:rPr>
        <w:t xml:space="preserve"> the attached score table;</w:t>
      </w:r>
    </w:p>
    <w:p w14:paraId="57DA8585" w14:textId="49B78566" w:rsidR="009A30FF" w:rsidRPr="0024096F" w:rsidRDefault="00746BEE" w:rsidP="00746BEE">
      <w:pPr>
        <w:pStyle w:val="Default"/>
        <w:spacing w:line="360" w:lineRule="exact"/>
        <w:ind w:left="681" w:hanging="284"/>
        <w:rPr>
          <w:color w:val="auto"/>
          <w:sz w:val="20"/>
          <w:szCs w:val="20"/>
        </w:rPr>
      </w:pPr>
      <w:r w:rsidRPr="0024096F">
        <w:rPr>
          <w:color w:val="auto"/>
          <w:sz w:val="20"/>
          <w:szCs w:val="20"/>
        </w:rPr>
        <w:t>c.</w:t>
      </w:r>
      <w:r w:rsidRPr="0024096F">
        <w:rPr>
          <w:color w:val="auto"/>
          <w:sz w:val="20"/>
          <w:szCs w:val="20"/>
        </w:rPr>
        <w:tab/>
      </w:r>
      <w:r w:rsidR="003654F9">
        <w:rPr>
          <w:color w:val="auto"/>
          <w:sz w:val="20"/>
          <w:szCs w:val="20"/>
        </w:rPr>
        <w:t>P</w:t>
      </w:r>
      <w:r w:rsidR="00CE522C" w:rsidRPr="0024096F">
        <w:rPr>
          <w:color w:val="auto"/>
          <w:sz w:val="20"/>
          <w:szCs w:val="20"/>
        </w:rPr>
        <w:t>articipation in</w:t>
      </w:r>
      <w:r w:rsidR="005A11F3">
        <w:rPr>
          <w:color w:val="auto"/>
          <w:sz w:val="20"/>
          <w:szCs w:val="20"/>
        </w:rPr>
        <w:t xml:space="preserve"> JTSP</w:t>
      </w:r>
      <w:r w:rsidR="00CE522C" w:rsidRPr="0024096F">
        <w:rPr>
          <w:color w:val="auto"/>
          <w:sz w:val="20"/>
          <w:szCs w:val="20"/>
        </w:rPr>
        <w:t xml:space="preserve"> </w:t>
      </w:r>
      <w:r w:rsidR="00A9276A" w:rsidRPr="0024096F">
        <w:rPr>
          <w:color w:val="auto"/>
          <w:sz w:val="20"/>
          <w:szCs w:val="20"/>
        </w:rPr>
        <w:t>activities</w:t>
      </w:r>
      <w:r w:rsidR="005A11F3">
        <w:rPr>
          <w:color w:val="auto"/>
          <w:sz w:val="20"/>
          <w:szCs w:val="20"/>
        </w:rPr>
        <w:t>,</w:t>
      </w:r>
      <w:r w:rsidR="00FE25EF" w:rsidRPr="0024096F">
        <w:rPr>
          <w:color w:val="auto"/>
          <w:sz w:val="20"/>
          <w:szCs w:val="20"/>
        </w:rPr>
        <w:t xml:space="preserve"> </w:t>
      </w:r>
      <w:r w:rsidR="00CE522C" w:rsidRPr="0024096F">
        <w:rPr>
          <w:color w:val="auto"/>
          <w:sz w:val="20"/>
          <w:szCs w:val="20"/>
        </w:rPr>
        <w:t>seminars</w:t>
      </w:r>
      <w:r w:rsidR="00FE25EF" w:rsidRPr="0024096F">
        <w:rPr>
          <w:color w:val="auto"/>
          <w:sz w:val="20"/>
          <w:szCs w:val="20"/>
        </w:rPr>
        <w:t xml:space="preserve">, </w:t>
      </w:r>
      <w:r w:rsidR="00CE522C" w:rsidRPr="0024096F">
        <w:rPr>
          <w:color w:val="auto"/>
          <w:sz w:val="20"/>
          <w:szCs w:val="20"/>
        </w:rPr>
        <w:t>and publications;</w:t>
      </w:r>
    </w:p>
    <w:p w14:paraId="75413660" w14:textId="1CDCC95D" w:rsidR="009A30FF" w:rsidRPr="0024096F" w:rsidRDefault="00746BEE" w:rsidP="00746BEE">
      <w:pPr>
        <w:pStyle w:val="Default"/>
        <w:spacing w:line="360" w:lineRule="exact"/>
        <w:ind w:left="681" w:hanging="284"/>
        <w:rPr>
          <w:color w:val="auto"/>
          <w:sz w:val="20"/>
          <w:szCs w:val="20"/>
        </w:rPr>
      </w:pPr>
      <w:r w:rsidRPr="0024096F">
        <w:rPr>
          <w:color w:val="auto"/>
          <w:sz w:val="20"/>
          <w:szCs w:val="20"/>
        </w:rPr>
        <w:t>d.</w:t>
      </w:r>
      <w:r w:rsidRPr="0024096F">
        <w:rPr>
          <w:color w:val="auto"/>
          <w:sz w:val="20"/>
          <w:szCs w:val="20"/>
        </w:rPr>
        <w:tab/>
      </w:r>
      <w:r w:rsidR="00CE522C" w:rsidRPr="0024096F">
        <w:rPr>
          <w:color w:val="auto"/>
          <w:sz w:val="20"/>
          <w:szCs w:val="20"/>
        </w:rPr>
        <w:t xml:space="preserve">At least one publication in the </w:t>
      </w:r>
      <w:r w:rsidR="00BF384A" w:rsidRPr="0024096F">
        <w:rPr>
          <w:color w:val="auto"/>
          <w:sz w:val="20"/>
          <w:szCs w:val="20"/>
        </w:rPr>
        <w:t>Journal of Toxicologic Pathology</w:t>
      </w:r>
      <w:r w:rsidR="00CE522C" w:rsidRPr="0024096F">
        <w:rPr>
          <w:color w:val="auto"/>
          <w:sz w:val="20"/>
          <w:szCs w:val="20"/>
        </w:rPr>
        <w:t xml:space="preserve"> (co-authorship is accept</w:t>
      </w:r>
      <w:r w:rsidR="00845B6A">
        <w:rPr>
          <w:rFonts w:hint="eastAsia"/>
          <w:color w:val="auto"/>
          <w:sz w:val="20"/>
          <w:szCs w:val="20"/>
        </w:rPr>
        <w:t>ed</w:t>
      </w:r>
      <w:r w:rsidR="00CE522C" w:rsidRPr="0024096F">
        <w:rPr>
          <w:color w:val="auto"/>
          <w:sz w:val="20"/>
          <w:szCs w:val="20"/>
        </w:rPr>
        <w:t>).</w:t>
      </w:r>
    </w:p>
    <w:p w14:paraId="61CFF2C4" w14:textId="5D25AD21" w:rsidR="0041662A" w:rsidRPr="0024096F" w:rsidRDefault="00CE5E60" w:rsidP="00746BEE">
      <w:pPr>
        <w:pStyle w:val="Default"/>
        <w:spacing w:line="360" w:lineRule="exact"/>
        <w:ind w:left="397" w:hanging="397"/>
        <w:rPr>
          <w:color w:val="auto"/>
          <w:sz w:val="20"/>
          <w:szCs w:val="20"/>
        </w:rPr>
      </w:pPr>
      <w:r w:rsidRPr="0024096F">
        <w:rPr>
          <w:color w:val="auto"/>
          <w:sz w:val="20"/>
          <w:szCs w:val="20"/>
        </w:rPr>
        <w:t>3.</w:t>
      </w:r>
      <w:r w:rsidRPr="0024096F">
        <w:rPr>
          <w:color w:val="auto"/>
          <w:sz w:val="20"/>
          <w:szCs w:val="20"/>
        </w:rPr>
        <w:tab/>
      </w:r>
      <w:r w:rsidR="001A6CB9" w:rsidRPr="0024096F">
        <w:rPr>
          <w:color w:val="auto"/>
          <w:sz w:val="20"/>
          <w:szCs w:val="20"/>
        </w:rPr>
        <w:t xml:space="preserve">The applicant </w:t>
      </w:r>
      <w:r w:rsidR="00EB2885">
        <w:rPr>
          <w:color w:val="auto"/>
          <w:sz w:val="20"/>
          <w:szCs w:val="20"/>
        </w:rPr>
        <w:t>is requested to</w:t>
      </w:r>
      <w:r w:rsidR="00EB2885" w:rsidRPr="0024096F">
        <w:rPr>
          <w:color w:val="auto"/>
          <w:sz w:val="20"/>
          <w:szCs w:val="20"/>
        </w:rPr>
        <w:t xml:space="preserve"> </w:t>
      </w:r>
      <w:r w:rsidR="00845B6A">
        <w:rPr>
          <w:color w:val="auto"/>
          <w:sz w:val="20"/>
          <w:szCs w:val="20"/>
        </w:rPr>
        <w:t>show</w:t>
      </w:r>
      <w:r w:rsidR="00845B6A" w:rsidRPr="0024096F">
        <w:rPr>
          <w:color w:val="auto"/>
          <w:sz w:val="20"/>
          <w:szCs w:val="20"/>
        </w:rPr>
        <w:t xml:space="preserve"> </w:t>
      </w:r>
      <w:r w:rsidR="001A6CB9" w:rsidRPr="0024096F">
        <w:rPr>
          <w:color w:val="auto"/>
          <w:sz w:val="20"/>
          <w:szCs w:val="20"/>
        </w:rPr>
        <w:t xml:space="preserve">his/her </w:t>
      </w:r>
      <w:r w:rsidR="00EB2885">
        <w:rPr>
          <w:color w:val="auto"/>
          <w:sz w:val="20"/>
          <w:szCs w:val="20"/>
        </w:rPr>
        <w:t xml:space="preserve">own </w:t>
      </w:r>
      <w:r w:rsidR="001A6CB9" w:rsidRPr="0024096F">
        <w:rPr>
          <w:color w:val="auto"/>
          <w:sz w:val="20"/>
          <w:szCs w:val="20"/>
        </w:rPr>
        <w:t xml:space="preserve">scores </w:t>
      </w:r>
      <w:r w:rsidR="00EB2885">
        <w:rPr>
          <w:color w:val="auto"/>
          <w:sz w:val="20"/>
          <w:szCs w:val="20"/>
        </w:rPr>
        <w:t>according to</w:t>
      </w:r>
      <w:r w:rsidR="001A6CB9" w:rsidRPr="0024096F">
        <w:rPr>
          <w:color w:val="auto"/>
          <w:sz w:val="20"/>
          <w:szCs w:val="20"/>
        </w:rPr>
        <w:t xml:space="preserve"> the assessment criteria, and specify the scores in the </w:t>
      </w:r>
      <w:r w:rsidR="005A5ECF" w:rsidRPr="0024096F">
        <w:rPr>
          <w:color w:val="auto"/>
          <w:sz w:val="20"/>
          <w:szCs w:val="20"/>
        </w:rPr>
        <w:t>self-reported score table</w:t>
      </w:r>
      <w:r w:rsidR="0041662A" w:rsidRPr="0024096F">
        <w:rPr>
          <w:color w:val="auto"/>
          <w:sz w:val="20"/>
          <w:szCs w:val="20"/>
        </w:rPr>
        <w:t>.</w:t>
      </w:r>
    </w:p>
    <w:p w14:paraId="01A126A5" w14:textId="096FBB9C" w:rsidR="0041662A" w:rsidRPr="0024096F" w:rsidRDefault="00CE5E60" w:rsidP="00746BEE">
      <w:pPr>
        <w:pStyle w:val="Default"/>
        <w:spacing w:line="360" w:lineRule="exact"/>
        <w:ind w:left="397" w:hanging="397"/>
        <w:rPr>
          <w:color w:val="auto"/>
          <w:sz w:val="20"/>
          <w:szCs w:val="20"/>
        </w:rPr>
      </w:pPr>
      <w:r w:rsidRPr="0024096F">
        <w:rPr>
          <w:color w:val="auto"/>
          <w:sz w:val="20"/>
          <w:szCs w:val="20"/>
        </w:rPr>
        <w:t>4.</w:t>
      </w:r>
      <w:r w:rsidRPr="0024096F">
        <w:rPr>
          <w:color w:val="auto"/>
          <w:sz w:val="20"/>
          <w:szCs w:val="20"/>
        </w:rPr>
        <w:tab/>
      </w:r>
      <w:r w:rsidR="009379DE" w:rsidRPr="0024096F">
        <w:rPr>
          <w:color w:val="auto"/>
          <w:sz w:val="20"/>
          <w:szCs w:val="20"/>
        </w:rPr>
        <w:t xml:space="preserve">The applicant should prepare materials </w:t>
      </w:r>
      <w:r w:rsidR="00EB2885" w:rsidRPr="0024096F">
        <w:rPr>
          <w:color w:val="auto"/>
          <w:sz w:val="20"/>
          <w:szCs w:val="20"/>
        </w:rPr>
        <w:t xml:space="preserve">required </w:t>
      </w:r>
      <w:r w:rsidR="00EB2885">
        <w:rPr>
          <w:color w:val="auto"/>
          <w:sz w:val="20"/>
          <w:szCs w:val="20"/>
        </w:rPr>
        <w:t>to prove</w:t>
      </w:r>
      <w:r w:rsidR="009379DE" w:rsidRPr="0024096F">
        <w:rPr>
          <w:color w:val="auto"/>
          <w:sz w:val="20"/>
          <w:szCs w:val="20"/>
        </w:rPr>
        <w:t xml:space="preserve"> self-reported scores</w:t>
      </w:r>
      <w:r w:rsidR="00A9276A" w:rsidRPr="0024096F">
        <w:rPr>
          <w:color w:val="auto"/>
          <w:sz w:val="20"/>
          <w:szCs w:val="20"/>
        </w:rPr>
        <w:t xml:space="preserve"> (</w:t>
      </w:r>
      <w:r w:rsidR="009379DE" w:rsidRPr="0024096F">
        <w:rPr>
          <w:color w:val="auto"/>
          <w:sz w:val="20"/>
          <w:szCs w:val="20"/>
        </w:rPr>
        <w:t xml:space="preserve">see the separate </w:t>
      </w:r>
      <w:r w:rsidR="0055577A" w:rsidRPr="0024096F">
        <w:rPr>
          <w:color w:val="auto"/>
          <w:sz w:val="20"/>
          <w:szCs w:val="20"/>
        </w:rPr>
        <w:t>“</w:t>
      </w:r>
      <w:r w:rsidR="009379DE" w:rsidRPr="0024096F">
        <w:rPr>
          <w:color w:val="auto"/>
          <w:sz w:val="20"/>
          <w:szCs w:val="20"/>
        </w:rPr>
        <w:t>List of attachments for application for certification examination</w:t>
      </w:r>
      <w:r w:rsidR="0055577A" w:rsidRPr="0024096F">
        <w:rPr>
          <w:color w:val="auto"/>
          <w:sz w:val="20"/>
          <w:szCs w:val="20"/>
        </w:rPr>
        <w:t xml:space="preserve">” </w:t>
      </w:r>
      <w:r w:rsidR="007D7018" w:rsidRPr="0024096F">
        <w:rPr>
          <w:color w:val="auto"/>
          <w:sz w:val="20"/>
          <w:szCs w:val="20"/>
        </w:rPr>
        <w:t>for details</w:t>
      </w:r>
      <w:r w:rsidR="0041662A" w:rsidRPr="0024096F">
        <w:rPr>
          <w:color w:val="auto"/>
          <w:sz w:val="20"/>
          <w:szCs w:val="20"/>
        </w:rPr>
        <w:t xml:space="preserve">), </w:t>
      </w:r>
      <w:r w:rsidR="007D7018" w:rsidRPr="0024096F">
        <w:rPr>
          <w:color w:val="auto"/>
          <w:sz w:val="20"/>
          <w:szCs w:val="20"/>
        </w:rPr>
        <w:t xml:space="preserve">and </w:t>
      </w:r>
      <w:r w:rsidR="006D6BDF">
        <w:rPr>
          <w:color w:val="auto"/>
          <w:sz w:val="20"/>
          <w:szCs w:val="20"/>
        </w:rPr>
        <w:t xml:space="preserve">place a serial number e.g. </w:t>
      </w:r>
      <w:r w:rsidR="00845B6A">
        <w:rPr>
          <w:color w:val="auto"/>
          <w:sz w:val="20"/>
          <w:szCs w:val="20"/>
        </w:rPr>
        <w:t>by</w:t>
      </w:r>
      <w:r w:rsidR="00845B6A" w:rsidRPr="0024096F">
        <w:rPr>
          <w:color w:val="auto"/>
          <w:sz w:val="20"/>
          <w:szCs w:val="20"/>
        </w:rPr>
        <w:t xml:space="preserve"> </w:t>
      </w:r>
      <w:r w:rsidR="009B6B17" w:rsidRPr="0024096F">
        <w:rPr>
          <w:color w:val="auto"/>
          <w:sz w:val="20"/>
          <w:szCs w:val="20"/>
        </w:rPr>
        <w:t>stick</w:t>
      </w:r>
      <w:r w:rsidR="009B6B17">
        <w:rPr>
          <w:color w:val="auto"/>
          <w:sz w:val="20"/>
          <w:szCs w:val="20"/>
        </w:rPr>
        <w:t>ies</w:t>
      </w:r>
      <w:r w:rsidR="0041662A" w:rsidRPr="0024096F">
        <w:rPr>
          <w:color w:val="auto"/>
          <w:sz w:val="20"/>
          <w:szCs w:val="20"/>
        </w:rPr>
        <w:t>.</w:t>
      </w:r>
    </w:p>
    <w:p w14:paraId="1E542876" w14:textId="6D0E2F61" w:rsidR="0041662A" w:rsidRPr="0024096F" w:rsidRDefault="00CE5E60" w:rsidP="0096084B">
      <w:pPr>
        <w:pStyle w:val="Default"/>
        <w:spacing w:line="360" w:lineRule="exact"/>
        <w:ind w:left="397" w:hanging="397"/>
        <w:rPr>
          <w:color w:val="auto"/>
          <w:sz w:val="20"/>
          <w:szCs w:val="20"/>
        </w:rPr>
      </w:pPr>
      <w:r w:rsidRPr="0024096F">
        <w:rPr>
          <w:color w:val="auto"/>
          <w:sz w:val="20"/>
          <w:szCs w:val="20"/>
        </w:rPr>
        <w:t>5.</w:t>
      </w:r>
      <w:r w:rsidRPr="0024096F">
        <w:rPr>
          <w:color w:val="auto"/>
          <w:sz w:val="20"/>
          <w:szCs w:val="20"/>
        </w:rPr>
        <w:tab/>
      </w:r>
      <w:r w:rsidR="0099789E" w:rsidRPr="0024096F">
        <w:rPr>
          <w:color w:val="auto"/>
          <w:sz w:val="20"/>
          <w:szCs w:val="20"/>
        </w:rPr>
        <w:t>The applicant should send o</w:t>
      </w:r>
      <w:r w:rsidR="0065578B" w:rsidRPr="0024096F">
        <w:rPr>
          <w:color w:val="auto"/>
          <w:sz w:val="20"/>
          <w:szCs w:val="20"/>
        </w:rPr>
        <w:t>ne set of required materials, i.e., the application form</w:t>
      </w:r>
      <w:r w:rsidR="0041662A" w:rsidRPr="0024096F">
        <w:rPr>
          <w:color w:val="auto"/>
          <w:sz w:val="20"/>
          <w:szCs w:val="20"/>
        </w:rPr>
        <w:t>,</w:t>
      </w:r>
      <w:r w:rsidR="00E031AA" w:rsidRPr="0024096F">
        <w:rPr>
          <w:color w:val="auto"/>
          <w:sz w:val="20"/>
          <w:szCs w:val="20"/>
        </w:rPr>
        <w:t xml:space="preserve"> </w:t>
      </w:r>
      <w:r w:rsidR="005A5ECF" w:rsidRPr="0024096F">
        <w:rPr>
          <w:color w:val="auto"/>
          <w:sz w:val="20"/>
          <w:szCs w:val="20"/>
        </w:rPr>
        <w:t>self-reported score table</w:t>
      </w:r>
      <w:r w:rsidR="0041662A" w:rsidRPr="0024096F">
        <w:rPr>
          <w:color w:val="auto"/>
          <w:sz w:val="20"/>
          <w:szCs w:val="20"/>
        </w:rPr>
        <w:t xml:space="preserve">, </w:t>
      </w:r>
      <w:r w:rsidR="00E031AA" w:rsidRPr="0024096F">
        <w:rPr>
          <w:color w:val="auto"/>
          <w:sz w:val="20"/>
          <w:szCs w:val="20"/>
        </w:rPr>
        <w:t xml:space="preserve">and </w:t>
      </w:r>
      <w:r w:rsidR="005A5ECF" w:rsidRPr="0024096F">
        <w:rPr>
          <w:color w:val="auto"/>
          <w:sz w:val="20"/>
          <w:szCs w:val="20"/>
        </w:rPr>
        <w:t>attachments</w:t>
      </w:r>
      <w:r w:rsidR="00A9276A" w:rsidRPr="0024096F">
        <w:rPr>
          <w:color w:val="auto"/>
          <w:sz w:val="20"/>
          <w:szCs w:val="20"/>
        </w:rPr>
        <w:t xml:space="preserve"> (</w:t>
      </w:r>
      <w:r w:rsidR="005A5ECF" w:rsidRPr="0024096F">
        <w:rPr>
          <w:color w:val="auto"/>
          <w:sz w:val="20"/>
          <w:szCs w:val="20"/>
        </w:rPr>
        <w:t>list of attachments</w:t>
      </w:r>
      <w:r w:rsidR="0041662A" w:rsidRPr="0024096F">
        <w:rPr>
          <w:color w:val="auto"/>
          <w:sz w:val="20"/>
          <w:szCs w:val="20"/>
        </w:rPr>
        <w:t xml:space="preserve">, </w:t>
      </w:r>
      <w:r w:rsidR="005A5ECF" w:rsidRPr="0024096F">
        <w:rPr>
          <w:color w:val="auto"/>
          <w:sz w:val="20"/>
          <w:szCs w:val="20"/>
        </w:rPr>
        <w:t xml:space="preserve">and list of published articles and presentations at </w:t>
      </w:r>
      <w:r w:rsidR="006D6BDF">
        <w:rPr>
          <w:color w:val="auto"/>
          <w:sz w:val="20"/>
          <w:szCs w:val="20"/>
        </w:rPr>
        <w:t>conferences</w:t>
      </w:r>
      <w:r w:rsidR="0041662A" w:rsidRPr="0024096F">
        <w:rPr>
          <w:color w:val="auto"/>
          <w:sz w:val="20"/>
          <w:szCs w:val="20"/>
        </w:rPr>
        <w:t xml:space="preserve">, </w:t>
      </w:r>
      <w:r w:rsidR="005A5ECF" w:rsidRPr="0024096F">
        <w:rPr>
          <w:color w:val="auto"/>
          <w:sz w:val="20"/>
          <w:szCs w:val="20"/>
        </w:rPr>
        <w:t xml:space="preserve">and reprints or copies of </w:t>
      </w:r>
      <w:r w:rsidR="006D6BDF">
        <w:rPr>
          <w:color w:val="auto"/>
          <w:sz w:val="20"/>
          <w:szCs w:val="20"/>
        </w:rPr>
        <w:t xml:space="preserve">up to 10 </w:t>
      </w:r>
      <w:r w:rsidR="005A5ECF" w:rsidRPr="0024096F">
        <w:rPr>
          <w:color w:val="auto"/>
          <w:sz w:val="20"/>
          <w:szCs w:val="20"/>
        </w:rPr>
        <w:t>main articles and presentations</w:t>
      </w:r>
      <w:r w:rsidR="0041662A" w:rsidRPr="0024096F">
        <w:rPr>
          <w:color w:val="auto"/>
          <w:sz w:val="20"/>
          <w:szCs w:val="20"/>
        </w:rPr>
        <w:t xml:space="preserve">), </w:t>
      </w:r>
      <w:r w:rsidR="006C0CC0" w:rsidRPr="0024096F">
        <w:rPr>
          <w:color w:val="auto"/>
          <w:sz w:val="20"/>
          <w:szCs w:val="20"/>
        </w:rPr>
        <w:t>résum</w:t>
      </w:r>
      <w:r w:rsidR="006C0CC0">
        <w:rPr>
          <w:color w:val="auto"/>
          <w:sz w:val="20"/>
          <w:szCs w:val="20"/>
        </w:rPr>
        <w:t>é</w:t>
      </w:r>
      <w:r w:rsidR="00EA2EB4" w:rsidRPr="0024096F">
        <w:rPr>
          <w:color w:val="auto"/>
          <w:sz w:val="20"/>
          <w:szCs w:val="20"/>
        </w:rPr>
        <w:t xml:space="preserve"> </w:t>
      </w:r>
      <w:r w:rsidR="00A9276A" w:rsidRPr="0024096F">
        <w:rPr>
          <w:color w:val="auto"/>
          <w:sz w:val="20"/>
          <w:szCs w:val="20"/>
        </w:rPr>
        <w:t>(</w:t>
      </w:r>
      <w:r w:rsidR="005A5ECF" w:rsidRPr="0024096F">
        <w:rPr>
          <w:color w:val="auto"/>
          <w:sz w:val="20"/>
          <w:szCs w:val="20"/>
        </w:rPr>
        <w:t xml:space="preserve">see the attached sample; the </w:t>
      </w:r>
      <w:r w:rsidR="006C0CC0" w:rsidRPr="0024096F">
        <w:rPr>
          <w:color w:val="auto"/>
          <w:sz w:val="20"/>
          <w:szCs w:val="20"/>
        </w:rPr>
        <w:t>résum</w:t>
      </w:r>
      <w:r w:rsidR="006C0CC0">
        <w:rPr>
          <w:color w:val="auto"/>
          <w:sz w:val="20"/>
          <w:szCs w:val="20"/>
        </w:rPr>
        <w:t>é</w:t>
      </w:r>
      <w:r w:rsidR="00EA2EB4" w:rsidRPr="0024096F">
        <w:rPr>
          <w:color w:val="auto"/>
          <w:sz w:val="20"/>
          <w:szCs w:val="20"/>
        </w:rPr>
        <w:t xml:space="preserve"> </w:t>
      </w:r>
      <w:r w:rsidR="005A5ECF" w:rsidRPr="0024096F">
        <w:rPr>
          <w:color w:val="auto"/>
          <w:sz w:val="20"/>
          <w:szCs w:val="20"/>
        </w:rPr>
        <w:t xml:space="preserve">must include </w:t>
      </w:r>
      <w:r w:rsidR="0065578B" w:rsidRPr="0024096F">
        <w:rPr>
          <w:color w:val="auto"/>
          <w:sz w:val="20"/>
          <w:szCs w:val="20"/>
        </w:rPr>
        <w:t xml:space="preserve">research </w:t>
      </w:r>
      <w:r w:rsidR="007465E3">
        <w:rPr>
          <w:color w:val="auto"/>
          <w:sz w:val="20"/>
          <w:szCs w:val="20"/>
        </w:rPr>
        <w:t>experience</w:t>
      </w:r>
      <w:r w:rsidR="00A9276A" w:rsidRPr="0024096F">
        <w:rPr>
          <w:color w:val="auto"/>
          <w:sz w:val="20"/>
          <w:szCs w:val="20"/>
        </w:rPr>
        <w:t>)</w:t>
      </w:r>
      <w:r w:rsidR="0099789E" w:rsidRPr="0024096F">
        <w:rPr>
          <w:color w:val="auto"/>
          <w:sz w:val="20"/>
          <w:szCs w:val="20"/>
        </w:rPr>
        <w:t>,</w:t>
      </w:r>
      <w:r w:rsidR="00A9276A" w:rsidRPr="0024096F">
        <w:rPr>
          <w:color w:val="auto"/>
          <w:sz w:val="20"/>
          <w:szCs w:val="20"/>
        </w:rPr>
        <w:t xml:space="preserve"> </w:t>
      </w:r>
      <w:r w:rsidR="00E031AA" w:rsidRPr="0024096F">
        <w:rPr>
          <w:color w:val="auto"/>
          <w:sz w:val="20"/>
          <w:szCs w:val="20"/>
        </w:rPr>
        <w:t xml:space="preserve">to the </w:t>
      </w:r>
      <w:r w:rsidR="007132EE" w:rsidRPr="0024096F">
        <w:rPr>
          <w:color w:val="auto"/>
          <w:sz w:val="20"/>
          <w:szCs w:val="20"/>
        </w:rPr>
        <w:t>JSTP Secretariat</w:t>
      </w:r>
      <w:r w:rsidR="00A9276A" w:rsidRPr="0024096F">
        <w:rPr>
          <w:color w:val="auto"/>
          <w:sz w:val="20"/>
          <w:szCs w:val="20"/>
        </w:rPr>
        <w:t xml:space="preserve"> (</w:t>
      </w:r>
      <w:r w:rsidR="00E031AA" w:rsidRPr="0024096F">
        <w:rPr>
          <w:color w:val="auto"/>
          <w:sz w:val="20"/>
          <w:szCs w:val="20"/>
        </w:rPr>
        <w:t>address</w:t>
      </w:r>
      <w:r w:rsidR="007465E3">
        <w:rPr>
          <w:color w:val="auto"/>
          <w:sz w:val="20"/>
          <w:szCs w:val="20"/>
        </w:rPr>
        <w:t xml:space="preserve"> below</w:t>
      </w:r>
      <w:r w:rsidR="00A9276A" w:rsidRPr="0024096F">
        <w:rPr>
          <w:color w:val="auto"/>
          <w:sz w:val="20"/>
          <w:szCs w:val="20"/>
        </w:rPr>
        <w:t>)</w:t>
      </w:r>
      <w:r w:rsidR="0041662A" w:rsidRPr="0024096F">
        <w:rPr>
          <w:color w:val="auto"/>
          <w:sz w:val="20"/>
          <w:szCs w:val="20"/>
        </w:rPr>
        <w:t>.</w:t>
      </w:r>
    </w:p>
    <w:p w14:paraId="1DA10A44" w14:textId="25B484B4" w:rsidR="0041662A" w:rsidRPr="0024096F" w:rsidRDefault="00CE5E60" w:rsidP="00746BEE">
      <w:pPr>
        <w:pStyle w:val="Default"/>
        <w:spacing w:line="360" w:lineRule="exact"/>
        <w:ind w:left="397" w:hanging="397"/>
        <w:rPr>
          <w:color w:val="auto"/>
          <w:sz w:val="20"/>
          <w:szCs w:val="20"/>
        </w:rPr>
      </w:pPr>
      <w:r w:rsidRPr="0024096F">
        <w:rPr>
          <w:color w:val="auto"/>
          <w:sz w:val="20"/>
          <w:szCs w:val="20"/>
        </w:rPr>
        <w:t>6.</w:t>
      </w:r>
      <w:r w:rsidRPr="0024096F">
        <w:rPr>
          <w:color w:val="auto"/>
          <w:sz w:val="20"/>
          <w:szCs w:val="20"/>
        </w:rPr>
        <w:tab/>
      </w:r>
      <w:r w:rsidR="001A00BE" w:rsidRPr="0024096F">
        <w:rPr>
          <w:color w:val="auto"/>
          <w:sz w:val="20"/>
          <w:szCs w:val="20"/>
        </w:rPr>
        <w:t xml:space="preserve">The </w:t>
      </w:r>
      <w:r w:rsidR="0049507C">
        <w:rPr>
          <w:rFonts w:hint="eastAsia"/>
          <w:color w:val="auto"/>
          <w:sz w:val="20"/>
          <w:szCs w:val="20"/>
        </w:rPr>
        <w:t>q</w:t>
      </w:r>
      <w:r w:rsidR="0049507C" w:rsidRPr="0049507C">
        <w:rPr>
          <w:color w:val="auto"/>
          <w:sz w:val="20"/>
          <w:szCs w:val="20"/>
        </w:rPr>
        <w:t>ualifications for</w:t>
      </w:r>
      <w:r w:rsidR="001A00BE" w:rsidRPr="0024096F">
        <w:rPr>
          <w:color w:val="auto"/>
          <w:sz w:val="20"/>
          <w:szCs w:val="20"/>
        </w:rPr>
        <w:t xml:space="preserve"> the Certification Examination </w:t>
      </w:r>
      <w:r w:rsidR="00CC44E9">
        <w:rPr>
          <w:rFonts w:hint="eastAsia"/>
          <w:color w:val="auto"/>
          <w:sz w:val="20"/>
          <w:szCs w:val="20"/>
        </w:rPr>
        <w:t>are</w:t>
      </w:r>
      <w:r w:rsidR="00CC44E9" w:rsidRPr="0024096F">
        <w:rPr>
          <w:color w:val="auto"/>
          <w:sz w:val="20"/>
          <w:szCs w:val="20"/>
        </w:rPr>
        <w:t xml:space="preserve"> </w:t>
      </w:r>
      <w:r w:rsidR="001A00BE" w:rsidRPr="0024096F">
        <w:rPr>
          <w:color w:val="auto"/>
          <w:sz w:val="20"/>
          <w:szCs w:val="20"/>
        </w:rPr>
        <w:t xml:space="preserve">valid for three years including the year </w:t>
      </w:r>
      <w:r w:rsidR="007465E3">
        <w:rPr>
          <w:color w:val="auto"/>
          <w:sz w:val="20"/>
          <w:szCs w:val="20"/>
        </w:rPr>
        <w:t xml:space="preserve">the qualification was </w:t>
      </w:r>
      <w:r w:rsidR="00845B6A">
        <w:rPr>
          <w:color w:val="auto"/>
          <w:sz w:val="20"/>
          <w:szCs w:val="20"/>
        </w:rPr>
        <w:t>confirmed</w:t>
      </w:r>
      <w:r w:rsidR="007465E3">
        <w:rPr>
          <w:color w:val="auto"/>
          <w:sz w:val="20"/>
          <w:szCs w:val="20"/>
        </w:rPr>
        <w:t>.</w:t>
      </w:r>
      <w:r w:rsidR="001A00BE" w:rsidRPr="0024096F">
        <w:rPr>
          <w:color w:val="auto"/>
          <w:sz w:val="20"/>
          <w:szCs w:val="20"/>
        </w:rPr>
        <w:t xml:space="preserve">  </w:t>
      </w:r>
      <w:r w:rsidR="007465E3">
        <w:rPr>
          <w:color w:val="auto"/>
          <w:sz w:val="20"/>
          <w:szCs w:val="20"/>
        </w:rPr>
        <w:t>S</w:t>
      </w:r>
      <w:r w:rsidR="001A00BE" w:rsidRPr="0024096F">
        <w:rPr>
          <w:color w:val="auto"/>
          <w:sz w:val="20"/>
          <w:szCs w:val="20"/>
        </w:rPr>
        <w:t>ubmission of the score table and the attachments is exempted for two years.</w:t>
      </w:r>
      <w:r w:rsidR="00C73C0D" w:rsidRPr="0024096F">
        <w:rPr>
          <w:color w:val="auto"/>
          <w:sz w:val="20"/>
          <w:szCs w:val="20"/>
        </w:rPr>
        <w:t xml:space="preserve">  The </w:t>
      </w:r>
      <w:r w:rsidR="007465E3">
        <w:rPr>
          <w:color w:val="auto"/>
          <w:sz w:val="20"/>
          <w:szCs w:val="20"/>
        </w:rPr>
        <w:t xml:space="preserve">corresponding </w:t>
      </w:r>
      <w:r w:rsidR="00C73C0D" w:rsidRPr="0024096F">
        <w:rPr>
          <w:color w:val="auto"/>
          <w:sz w:val="20"/>
          <w:szCs w:val="20"/>
        </w:rPr>
        <w:t xml:space="preserve">applicant should </w:t>
      </w:r>
      <w:r w:rsidR="007465E3">
        <w:rPr>
          <w:color w:val="auto"/>
          <w:sz w:val="20"/>
          <w:szCs w:val="20"/>
        </w:rPr>
        <w:t xml:space="preserve">only </w:t>
      </w:r>
      <w:r w:rsidR="00C73C0D" w:rsidRPr="0024096F">
        <w:rPr>
          <w:color w:val="auto"/>
          <w:sz w:val="20"/>
          <w:szCs w:val="20"/>
        </w:rPr>
        <w:t xml:space="preserve">submit the application form and </w:t>
      </w:r>
      <w:r w:rsidR="003470F8">
        <w:rPr>
          <w:color w:val="auto"/>
          <w:sz w:val="20"/>
          <w:szCs w:val="20"/>
        </w:rPr>
        <w:t xml:space="preserve">the </w:t>
      </w:r>
      <w:r w:rsidR="006C0CC0" w:rsidRPr="0024096F">
        <w:rPr>
          <w:color w:val="auto"/>
          <w:sz w:val="20"/>
          <w:szCs w:val="20"/>
        </w:rPr>
        <w:t>r</w:t>
      </w:r>
      <w:r w:rsidR="006C0CC0">
        <w:rPr>
          <w:color w:val="auto"/>
          <w:sz w:val="20"/>
          <w:szCs w:val="20"/>
        </w:rPr>
        <w:t>é</w:t>
      </w:r>
      <w:r w:rsidR="006C0CC0" w:rsidRPr="0024096F">
        <w:rPr>
          <w:color w:val="auto"/>
          <w:sz w:val="20"/>
          <w:szCs w:val="20"/>
        </w:rPr>
        <w:t>sum</w:t>
      </w:r>
      <w:r w:rsidR="006C0CC0">
        <w:rPr>
          <w:color w:val="auto"/>
          <w:sz w:val="20"/>
          <w:szCs w:val="20"/>
        </w:rPr>
        <w:t>é</w:t>
      </w:r>
      <w:r w:rsidR="0041662A" w:rsidRPr="0024096F">
        <w:rPr>
          <w:color w:val="auto"/>
          <w:sz w:val="20"/>
          <w:szCs w:val="20"/>
        </w:rPr>
        <w:t>.</w:t>
      </w:r>
    </w:p>
    <w:p w14:paraId="4613980D" w14:textId="77777777" w:rsidR="007514D3" w:rsidRPr="0024096F" w:rsidRDefault="007514D3" w:rsidP="007514D3">
      <w:pPr>
        <w:pStyle w:val="Default"/>
        <w:spacing w:line="360" w:lineRule="exact"/>
        <w:rPr>
          <w:color w:val="auto"/>
          <w:sz w:val="20"/>
          <w:szCs w:val="20"/>
        </w:rPr>
      </w:pPr>
    </w:p>
    <w:p w14:paraId="78BCF589" w14:textId="36276E11" w:rsidR="00235B18" w:rsidRPr="0024096F" w:rsidRDefault="004336A9" w:rsidP="00235B18">
      <w:pPr>
        <w:pStyle w:val="a5"/>
        <w:spacing w:line="360" w:lineRule="exact"/>
        <w:jc w:val="center"/>
        <w:rPr>
          <w:b/>
          <w:sz w:val="22"/>
          <w:szCs w:val="22"/>
          <w:u w:val="double"/>
          <w:lang w:val="en-US"/>
        </w:rPr>
      </w:pPr>
      <w:r w:rsidRPr="0024096F">
        <w:rPr>
          <w:b/>
          <w:sz w:val="22"/>
          <w:szCs w:val="22"/>
          <w:u w:val="double"/>
          <w:lang w:val="en-US"/>
        </w:rPr>
        <w:t xml:space="preserve">The application </w:t>
      </w:r>
      <w:r w:rsidR="00E6509A">
        <w:rPr>
          <w:rFonts w:hint="eastAsia"/>
          <w:b/>
          <w:sz w:val="22"/>
          <w:szCs w:val="22"/>
          <w:u w:val="double"/>
          <w:lang w:val="en-US" w:eastAsia="ja-JP"/>
        </w:rPr>
        <w:t>deadline:</w:t>
      </w:r>
      <w:r w:rsidR="006D4340" w:rsidRPr="0024096F">
        <w:rPr>
          <w:b/>
          <w:sz w:val="22"/>
          <w:szCs w:val="22"/>
          <w:u w:val="double"/>
          <w:lang w:val="en-US"/>
        </w:rPr>
        <w:t xml:space="preserve"> </w:t>
      </w:r>
      <w:r w:rsidRPr="0024096F">
        <w:rPr>
          <w:b/>
          <w:sz w:val="22"/>
          <w:szCs w:val="22"/>
          <w:u w:val="double"/>
          <w:lang w:val="en-US"/>
        </w:rPr>
        <w:t>S</w:t>
      </w:r>
      <w:r w:rsidR="007545BA">
        <w:rPr>
          <w:b/>
          <w:sz w:val="22"/>
          <w:szCs w:val="22"/>
          <w:u w:val="double"/>
          <w:lang w:val="en-US"/>
        </w:rPr>
        <w:t>unday</w:t>
      </w:r>
      <w:r w:rsidRPr="0024096F">
        <w:rPr>
          <w:b/>
          <w:sz w:val="22"/>
          <w:szCs w:val="22"/>
          <w:u w:val="double"/>
          <w:lang w:val="en-US"/>
        </w:rPr>
        <w:t>, April 30, 201</w:t>
      </w:r>
      <w:r w:rsidR="007545BA">
        <w:rPr>
          <w:b/>
          <w:sz w:val="22"/>
          <w:szCs w:val="22"/>
          <w:u w:val="double"/>
          <w:lang w:val="en-US"/>
        </w:rPr>
        <w:t>7</w:t>
      </w:r>
    </w:p>
    <w:p w14:paraId="042483F5" w14:textId="77777777" w:rsidR="00235B18" w:rsidRPr="0024096F" w:rsidRDefault="00235B18" w:rsidP="000308C5">
      <w:pPr>
        <w:pStyle w:val="a5"/>
        <w:spacing w:line="360" w:lineRule="exact"/>
        <w:rPr>
          <w:b/>
          <w:sz w:val="22"/>
          <w:szCs w:val="22"/>
          <w:u w:val="double"/>
          <w:lang w:val="en-US"/>
        </w:rPr>
      </w:pPr>
    </w:p>
    <w:p w14:paraId="07E6F2CC" w14:textId="1679FD7A" w:rsidR="0041662A" w:rsidRPr="0024096F" w:rsidRDefault="00CE5952" w:rsidP="00CE5952">
      <w:pPr>
        <w:pStyle w:val="Default"/>
        <w:spacing w:line="360" w:lineRule="exact"/>
        <w:ind w:left="397" w:hanging="397"/>
        <w:rPr>
          <w:color w:val="auto"/>
          <w:sz w:val="20"/>
          <w:szCs w:val="20"/>
        </w:rPr>
      </w:pPr>
      <w:r w:rsidRPr="0024096F">
        <w:rPr>
          <w:color w:val="auto"/>
          <w:sz w:val="20"/>
          <w:szCs w:val="20"/>
        </w:rPr>
        <w:t>•</w:t>
      </w:r>
      <w:r w:rsidRPr="0024096F">
        <w:rPr>
          <w:color w:val="auto"/>
          <w:sz w:val="20"/>
          <w:szCs w:val="20"/>
        </w:rPr>
        <w:tab/>
      </w:r>
      <w:r w:rsidR="00BA3699" w:rsidRPr="0024096F">
        <w:rPr>
          <w:color w:val="auto"/>
          <w:sz w:val="20"/>
          <w:szCs w:val="20"/>
        </w:rPr>
        <w:t xml:space="preserve">The </w:t>
      </w:r>
      <w:r w:rsidR="00E6509A" w:rsidRPr="0024096F">
        <w:rPr>
          <w:sz w:val="20"/>
          <w:szCs w:val="20"/>
        </w:rPr>
        <w:t>Board Certification Committee</w:t>
      </w:r>
      <w:r w:rsidR="00E6509A" w:rsidRPr="0024096F">
        <w:rPr>
          <w:color w:val="auto"/>
          <w:sz w:val="20"/>
          <w:szCs w:val="20"/>
        </w:rPr>
        <w:t xml:space="preserve"> </w:t>
      </w:r>
      <w:r w:rsidR="00E6509A">
        <w:rPr>
          <w:color w:val="auto"/>
          <w:sz w:val="20"/>
          <w:szCs w:val="20"/>
        </w:rPr>
        <w:t>(</w:t>
      </w:r>
      <w:r w:rsidR="00BA3699" w:rsidRPr="0024096F">
        <w:rPr>
          <w:color w:val="auto"/>
          <w:sz w:val="20"/>
          <w:szCs w:val="20"/>
        </w:rPr>
        <w:t>BCC</w:t>
      </w:r>
      <w:r w:rsidR="00E6509A">
        <w:rPr>
          <w:color w:val="auto"/>
          <w:sz w:val="20"/>
          <w:szCs w:val="20"/>
        </w:rPr>
        <w:t>)</w:t>
      </w:r>
      <w:r w:rsidR="00BA3699" w:rsidRPr="0024096F">
        <w:rPr>
          <w:color w:val="auto"/>
          <w:sz w:val="20"/>
          <w:szCs w:val="20"/>
        </w:rPr>
        <w:t xml:space="preserve"> </w:t>
      </w:r>
      <w:r w:rsidR="00E6509A">
        <w:rPr>
          <w:color w:val="auto"/>
          <w:sz w:val="20"/>
          <w:szCs w:val="20"/>
        </w:rPr>
        <w:t>will assess</w:t>
      </w:r>
      <w:r w:rsidR="00BA3699" w:rsidRPr="0024096F">
        <w:rPr>
          <w:color w:val="auto"/>
          <w:sz w:val="20"/>
          <w:szCs w:val="20"/>
        </w:rPr>
        <w:t xml:space="preserve"> the eligibility</w:t>
      </w:r>
      <w:r w:rsidR="00167502" w:rsidRPr="0024096F">
        <w:rPr>
          <w:color w:val="auto"/>
          <w:sz w:val="20"/>
          <w:szCs w:val="20"/>
        </w:rPr>
        <w:t xml:space="preserve">, and </w:t>
      </w:r>
      <w:r w:rsidR="00E6509A">
        <w:rPr>
          <w:color w:val="auto"/>
          <w:sz w:val="20"/>
          <w:szCs w:val="20"/>
        </w:rPr>
        <w:t xml:space="preserve">will </w:t>
      </w:r>
      <w:r w:rsidR="00167502" w:rsidRPr="0024096F">
        <w:rPr>
          <w:color w:val="auto"/>
          <w:sz w:val="20"/>
          <w:szCs w:val="20"/>
        </w:rPr>
        <w:t xml:space="preserve">send the examination admission </w:t>
      </w:r>
      <w:r w:rsidR="00636579">
        <w:rPr>
          <w:color w:val="auto"/>
          <w:sz w:val="20"/>
          <w:szCs w:val="20"/>
        </w:rPr>
        <w:t>ticket</w:t>
      </w:r>
      <w:r w:rsidR="00167502" w:rsidRPr="0024096F">
        <w:rPr>
          <w:color w:val="auto"/>
          <w:sz w:val="20"/>
          <w:szCs w:val="20"/>
        </w:rPr>
        <w:t xml:space="preserve"> to the eligible applicant</w:t>
      </w:r>
      <w:r w:rsidR="0041662A" w:rsidRPr="0024096F">
        <w:rPr>
          <w:color w:val="auto"/>
          <w:sz w:val="20"/>
          <w:szCs w:val="20"/>
        </w:rPr>
        <w:t>.</w:t>
      </w:r>
    </w:p>
    <w:p w14:paraId="41FD36B4" w14:textId="1D7D5782" w:rsidR="0041662A" w:rsidRPr="0024096F" w:rsidRDefault="00CE5952" w:rsidP="00CE5952">
      <w:pPr>
        <w:pStyle w:val="Default"/>
        <w:spacing w:line="360" w:lineRule="exact"/>
        <w:ind w:left="397" w:hanging="397"/>
        <w:rPr>
          <w:color w:val="auto"/>
          <w:sz w:val="20"/>
          <w:szCs w:val="20"/>
        </w:rPr>
      </w:pPr>
      <w:r w:rsidRPr="0024096F">
        <w:rPr>
          <w:color w:val="auto"/>
          <w:sz w:val="20"/>
          <w:szCs w:val="20"/>
        </w:rPr>
        <w:t>•</w:t>
      </w:r>
      <w:r w:rsidRPr="0024096F">
        <w:rPr>
          <w:color w:val="auto"/>
          <w:sz w:val="20"/>
          <w:szCs w:val="20"/>
        </w:rPr>
        <w:tab/>
      </w:r>
      <w:r w:rsidR="007D0EE5">
        <w:rPr>
          <w:color w:val="auto"/>
          <w:sz w:val="20"/>
          <w:szCs w:val="20"/>
        </w:rPr>
        <w:t xml:space="preserve">Following the </w:t>
      </w:r>
      <w:r w:rsidR="00324597" w:rsidRPr="0024096F">
        <w:rPr>
          <w:color w:val="auto"/>
          <w:sz w:val="20"/>
          <w:szCs w:val="20"/>
        </w:rPr>
        <w:t>recei</w:t>
      </w:r>
      <w:r w:rsidR="007D0EE5">
        <w:rPr>
          <w:color w:val="auto"/>
          <w:sz w:val="20"/>
          <w:szCs w:val="20"/>
        </w:rPr>
        <w:t>pt of</w:t>
      </w:r>
      <w:r w:rsidR="00324597" w:rsidRPr="0024096F">
        <w:rPr>
          <w:color w:val="auto"/>
          <w:sz w:val="20"/>
          <w:szCs w:val="20"/>
        </w:rPr>
        <w:t xml:space="preserve"> the examination admission</w:t>
      </w:r>
      <w:r w:rsidR="0024096F">
        <w:rPr>
          <w:color w:val="auto"/>
          <w:sz w:val="20"/>
          <w:szCs w:val="20"/>
        </w:rPr>
        <w:t>;</w:t>
      </w:r>
      <w:r w:rsidR="00324597" w:rsidRPr="0024096F">
        <w:rPr>
          <w:color w:val="auto"/>
          <w:sz w:val="20"/>
          <w:szCs w:val="20"/>
        </w:rPr>
        <w:t xml:space="preserve"> he/she should transfer the </w:t>
      </w:r>
      <w:r w:rsidR="00622EA9" w:rsidRPr="0024096F">
        <w:rPr>
          <w:color w:val="auto"/>
          <w:sz w:val="20"/>
          <w:szCs w:val="20"/>
        </w:rPr>
        <w:t xml:space="preserve">examination fee </w:t>
      </w:r>
      <w:r w:rsidR="00727DEA" w:rsidRPr="0024096F">
        <w:rPr>
          <w:rFonts w:cs="Courier New"/>
          <w:color w:val="auto"/>
          <w:sz w:val="20"/>
          <w:szCs w:val="20"/>
        </w:rPr>
        <w:t>JPY </w:t>
      </w:r>
      <w:r w:rsidR="00F65F1D" w:rsidRPr="0024096F">
        <w:rPr>
          <w:color w:val="auto"/>
          <w:sz w:val="20"/>
          <w:szCs w:val="20"/>
        </w:rPr>
        <w:t>30,000</w:t>
      </w:r>
      <w:r w:rsidR="00324597" w:rsidRPr="0024096F">
        <w:rPr>
          <w:color w:val="auto"/>
          <w:sz w:val="20"/>
          <w:szCs w:val="20"/>
        </w:rPr>
        <w:t xml:space="preserve"> into the following account.  </w:t>
      </w:r>
      <w:r w:rsidR="0049250E">
        <w:rPr>
          <w:color w:val="auto"/>
          <w:sz w:val="20"/>
          <w:szCs w:val="20"/>
        </w:rPr>
        <w:t>Without payment, the applicant</w:t>
      </w:r>
      <w:r w:rsidR="00324597" w:rsidRPr="0024096F">
        <w:rPr>
          <w:color w:val="auto"/>
          <w:sz w:val="20"/>
          <w:szCs w:val="20"/>
        </w:rPr>
        <w:t xml:space="preserve"> </w:t>
      </w:r>
      <w:r w:rsidR="0049250E">
        <w:rPr>
          <w:color w:val="auto"/>
          <w:sz w:val="20"/>
          <w:szCs w:val="20"/>
        </w:rPr>
        <w:t>will</w:t>
      </w:r>
      <w:r w:rsidR="00324597" w:rsidRPr="0024096F">
        <w:rPr>
          <w:color w:val="auto"/>
          <w:sz w:val="20"/>
          <w:szCs w:val="20"/>
        </w:rPr>
        <w:t xml:space="preserve"> not </w:t>
      </w:r>
      <w:r w:rsidR="0049250E">
        <w:rPr>
          <w:color w:val="auto"/>
          <w:sz w:val="20"/>
          <w:szCs w:val="20"/>
        </w:rPr>
        <w:t xml:space="preserve">be allowed to </w:t>
      </w:r>
      <w:r w:rsidR="00324597" w:rsidRPr="0024096F">
        <w:rPr>
          <w:color w:val="auto"/>
          <w:sz w:val="20"/>
          <w:szCs w:val="20"/>
        </w:rPr>
        <w:t>take the examination</w:t>
      </w:r>
      <w:r w:rsidR="0041662A" w:rsidRPr="0024096F">
        <w:rPr>
          <w:color w:val="auto"/>
          <w:sz w:val="20"/>
          <w:szCs w:val="20"/>
        </w:rPr>
        <w:t>.</w:t>
      </w:r>
    </w:p>
    <w:p w14:paraId="2A2872E1" w14:textId="4061C8B1" w:rsidR="0041662A" w:rsidRPr="0024096F" w:rsidRDefault="00CE5952" w:rsidP="00CE5952">
      <w:pPr>
        <w:pStyle w:val="Default"/>
        <w:spacing w:line="360" w:lineRule="exact"/>
        <w:ind w:left="397" w:hanging="397"/>
        <w:rPr>
          <w:color w:val="auto"/>
          <w:sz w:val="20"/>
          <w:szCs w:val="20"/>
        </w:rPr>
      </w:pPr>
      <w:r w:rsidRPr="0024096F">
        <w:rPr>
          <w:color w:val="auto"/>
          <w:sz w:val="20"/>
          <w:szCs w:val="20"/>
        </w:rPr>
        <w:t>•</w:t>
      </w:r>
      <w:r w:rsidRPr="0024096F">
        <w:rPr>
          <w:color w:val="auto"/>
          <w:sz w:val="20"/>
          <w:szCs w:val="20"/>
        </w:rPr>
        <w:tab/>
      </w:r>
      <w:r w:rsidR="00324597" w:rsidRPr="0024096F">
        <w:rPr>
          <w:color w:val="auto"/>
          <w:sz w:val="20"/>
          <w:szCs w:val="20"/>
        </w:rPr>
        <w:t xml:space="preserve">The JSTP Secretariat will notify the applicant of his/her examination results.  </w:t>
      </w:r>
      <w:r w:rsidR="000B4FD4" w:rsidRPr="0024096F">
        <w:rPr>
          <w:color w:val="auto"/>
          <w:sz w:val="20"/>
          <w:szCs w:val="20"/>
        </w:rPr>
        <w:t>The JSTP Secretariat will not return</w:t>
      </w:r>
      <w:r w:rsidR="0049250E" w:rsidRPr="0024096F">
        <w:rPr>
          <w:color w:val="auto"/>
          <w:sz w:val="20"/>
          <w:szCs w:val="20"/>
        </w:rPr>
        <w:t xml:space="preserve"> materials</w:t>
      </w:r>
      <w:r w:rsidR="000B4FD4" w:rsidRPr="0024096F">
        <w:rPr>
          <w:color w:val="auto"/>
          <w:sz w:val="20"/>
          <w:szCs w:val="20"/>
        </w:rPr>
        <w:t xml:space="preserve"> received</w:t>
      </w:r>
      <w:r w:rsidR="0041662A" w:rsidRPr="0024096F">
        <w:rPr>
          <w:color w:val="auto"/>
          <w:sz w:val="20"/>
          <w:szCs w:val="20"/>
        </w:rPr>
        <w:t>.</w:t>
      </w:r>
    </w:p>
    <w:p w14:paraId="6CCBF342" w14:textId="193ED4EB" w:rsidR="0041662A" w:rsidRPr="0024096F" w:rsidRDefault="00CE5952" w:rsidP="00CE5952">
      <w:pPr>
        <w:pStyle w:val="Default"/>
        <w:spacing w:line="360" w:lineRule="exact"/>
        <w:ind w:left="397" w:hanging="397"/>
        <w:rPr>
          <w:color w:val="auto"/>
          <w:sz w:val="20"/>
          <w:szCs w:val="20"/>
        </w:rPr>
      </w:pPr>
      <w:r w:rsidRPr="0024096F">
        <w:rPr>
          <w:color w:val="auto"/>
          <w:sz w:val="20"/>
          <w:szCs w:val="20"/>
        </w:rPr>
        <w:t>•</w:t>
      </w:r>
      <w:r w:rsidRPr="0024096F">
        <w:rPr>
          <w:color w:val="auto"/>
          <w:sz w:val="20"/>
          <w:szCs w:val="20"/>
        </w:rPr>
        <w:tab/>
      </w:r>
      <w:r w:rsidR="000B4FD4" w:rsidRPr="0024096F">
        <w:rPr>
          <w:color w:val="auto"/>
          <w:sz w:val="20"/>
          <w:szCs w:val="20"/>
        </w:rPr>
        <w:t xml:space="preserve">The applicant who </w:t>
      </w:r>
      <w:r w:rsidR="007D0EE5">
        <w:rPr>
          <w:color w:val="auto"/>
          <w:sz w:val="20"/>
          <w:szCs w:val="20"/>
        </w:rPr>
        <w:t xml:space="preserve">has </w:t>
      </w:r>
      <w:r w:rsidR="000B4FD4" w:rsidRPr="0024096F">
        <w:rPr>
          <w:color w:val="auto"/>
          <w:sz w:val="20"/>
          <w:szCs w:val="20"/>
        </w:rPr>
        <w:t>passe</w:t>
      </w:r>
      <w:r w:rsidR="007D0EE5">
        <w:rPr>
          <w:color w:val="auto"/>
          <w:sz w:val="20"/>
          <w:szCs w:val="20"/>
        </w:rPr>
        <w:t>d</w:t>
      </w:r>
      <w:r w:rsidR="000B4FD4" w:rsidRPr="0024096F">
        <w:rPr>
          <w:color w:val="auto"/>
          <w:sz w:val="20"/>
          <w:szCs w:val="20"/>
        </w:rPr>
        <w:t xml:space="preserve"> the </w:t>
      </w:r>
      <w:r w:rsidR="0098365A" w:rsidRPr="0024096F">
        <w:rPr>
          <w:color w:val="auto"/>
          <w:sz w:val="20"/>
          <w:szCs w:val="20"/>
        </w:rPr>
        <w:t>certification examination</w:t>
      </w:r>
      <w:r w:rsidR="000B4FD4" w:rsidRPr="0024096F">
        <w:rPr>
          <w:color w:val="auto"/>
          <w:sz w:val="20"/>
          <w:szCs w:val="20"/>
        </w:rPr>
        <w:t xml:space="preserve"> is requ</w:t>
      </w:r>
      <w:r w:rsidR="007D0EE5">
        <w:rPr>
          <w:color w:val="auto"/>
          <w:sz w:val="20"/>
          <w:szCs w:val="20"/>
        </w:rPr>
        <w:t>est</w:t>
      </w:r>
      <w:r w:rsidR="000B4FD4" w:rsidRPr="0024096F">
        <w:rPr>
          <w:color w:val="auto"/>
          <w:sz w:val="20"/>
          <w:szCs w:val="20"/>
        </w:rPr>
        <w:t>ed to transfer the accreditation fee</w:t>
      </w:r>
      <w:r w:rsidR="000B4FD4" w:rsidRPr="0024096F">
        <w:rPr>
          <w:rFonts w:cs="Courier New"/>
          <w:color w:val="auto"/>
          <w:sz w:val="20"/>
          <w:szCs w:val="20"/>
        </w:rPr>
        <w:t xml:space="preserve"> </w:t>
      </w:r>
      <w:r w:rsidR="00727DEA" w:rsidRPr="0024096F">
        <w:rPr>
          <w:rFonts w:cs="Courier New"/>
          <w:color w:val="auto"/>
          <w:sz w:val="20"/>
          <w:szCs w:val="20"/>
        </w:rPr>
        <w:t>JPY </w:t>
      </w:r>
      <w:r w:rsidR="00F65F1D" w:rsidRPr="0024096F">
        <w:rPr>
          <w:color w:val="auto"/>
          <w:sz w:val="20"/>
          <w:szCs w:val="20"/>
        </w:rPr>
        <w:t>20,000</w:t>
      </w:r>
      <w:r w:rsidR="000B4FD4" w:rsidRPr="0024096F">
        <w:rPr>
          <w:color w:val="auto"/>
          <w:sz w:val="20"/>
          <w:szCs w:val="20"/>
        </w:rPr>
        <w:t xml:space="preserve"> into the following account</w:t>
      </w:r>
      <w:r w:rsidR="0041662A" w:rsidRPr="0024096F">
        <w:rPr>
          <w:color w:val="auto"/>
          <w:sz w:val="20"/>
          <w:szCs w:val="20"/>
        </w:rPr>
        <w:t xml:space="preserve">.  </w:t>
      </w:r>
      <w:r w:rsidR="000B4FD4" w:rsidRPr="0024096F">
        <w:rPr>
          <w:color w:val="auto"/>
          <w:sz w:val="20"/>
          <w:szCs w:val="20"/>
        </w:rPr>
        <w:t xml:space="preserve">The DJSTP certificate </w:t>
      </w:r>
      <w:r w:rsidR="00A43816">
        <w:rPr>
          <w:color w:val="auto"/>
          <w:sz w:val="20"/>
          <w:szCs w:val="20"/>
        </w:rPr>
        <w:t>will be sent from the</w:t>
      </w:r>
      <w:r w:rsidR="00A43816" w:rsidRPr="00A43816">
        <w:rPr>
          <w:color w:val="auto"/>
          <w:sz w:val="20"/>
          <w:szCs w:val="20"/>
        </w:rPr>
        <w:t xml:space="preserve"> </w:t>
      </w:r>
      <w:r w:rsidR="00A43816" w:rsidRPr="0024096F">
        <w:rPr>
          <w:color w:val="auto"/>
          <w:sz w:val="20"/>
          <w:szCs w:val="20"/>
        </w:rPr>
        <w:t xml:space="preserve">JSTP Secretariat </w:t>
      </w:r>
      <w:r w:rsidR="000B4FD4" w:rsidRPr="0024096F">
        <w:rPr>
          <w:color w:val="auto"/>
          <w:sz w:val="20"/>
          <w:szCs w:val="20"/>
        </w:rPr>
        <w:t>after confirmation of payment</w:t>
      </w:r>
      <w:r w:rsidR="0041662A" w:rsidRPr="0024096F">
        <w:rPr>
          <w:color w:val="auto"/>
          <w:sz w:val="20"/>
          <w:szCs w:val="20"/>
        </w:rPr>
        <w:t>.</w:t>
      </w:r>
    </w:p>
    <w:p w14:paraId="67401CCA" w14:textId="7E67CC82" w:rsidR="0041662A" w:rsidRPr="0024096F" w:rsidRDefault="00CE5952" w:rsidP="00CE5952">
      <w:pPr>
        <w:pStyle w:val="Default"/>
        <w:spacing w:line="360" w:lineRule="exact"/>
        <w:ind w:left="397" w:hanging="397"/>
        <w:rPr>
          <w:color w:val="auto"/>
          <w:sz w:val="20"/>
          <w:szCs w:val="20"/>
        </w:rPr>
      </w:pPr>
      <w:r w:rsidRPr="0024096F">
        <w:rPr>
          <w:color w:val="auto"/>
          <w:sz w:val="20"/>
          <w:szCs w:val="20"/>
        </w:rPr>
        <w:lastRenderedPageBreak/>
        <w:t>•</w:t>
      </w:r>
      <w:r w:rsidRPr="0024096F">
        <w:rPr>
          <w:color w:val="auto"/>
          <w:sz w:val="20"/>
          <w:szCs w:val="20"/>
        </w:rPr>
        <w:tab/>
      </w:r>
      <w:r w:rsidR="00A43816">
        <w:rPr>
          <w:color w:val="auto"/>
          <w:sz w:val="20"/>
          <w:szCs w:val="20"/>
        </w:rPr>
        <w:t>Application for</w:t>
      </w:r>
      <w:r w:rsidR="00A43816" w:rsidRPr="0024096F">
        <w:rPr>
          <w:color w:val="auto"/>
          <w:sz w:val="20"/>
          <w:szCs w:val="20"/>
        </w:rPr>
        <w:t xml:space="preserve"> </w:t>
      </w:r>
      <w:r w:rsidR="00A43816">
        <w:rPr>
          <w:color w:val="auto"/>
          <w:sz w:val="20"/>
          <w:szCs w:val="20"/>
        </w:rPr>
        <w:t>re</w:t>
      </w:r>
      <w:r w:rsidR="0098365A" w:rsidRPr="0024096F">
        <w:rPr>
          <w:color w:val="auto"/>
          <w:sz w:val="20"/>
          <w:szCs w:val="20"/>
        </w:rPr>
        <w:t xml:space="preserve">certification </w:t>
      </w:r>
      <w:r w:rsidR="00A43816">
        <w:rPr>
          <w:color w:val="auto"/>
          <w:sz w:val="20"/>
          <w:szCs w:val="20"/>
        </w:rPr>
        <w:t>is</w:t>
      </w:r>
      <w:r w:rsidR="0098365A" w:rsidRPr="0024096F">
        <w:rPr>
          <w:color w:val="auto"/>
          <w:sz w:val="20"/>
          <w:szCs w:val="20"/>
        </w:rPr>
        <w:t xml:space="preserve"> every five years</w:t>
      </w:r>
      <w:r w:rsidR="0041662A" w:rsidRPr="0024096F">
        <w:rPr>
          <w:color w:val="auto"/>
          <w:sz w:val="20"/>
          <w:szCs w:val="20"/>
        </w:rPr>
        <w:t xml:space="preserve">.  </w:t>
      </w:r>
      <w:r w:rsidR="00A43816">
        <w:rPr>
          <w:color w:val="auto"/>
          <w:sz w:val="20"/>
          <w:szCs w:val="20"/>
        </w:rPr>
        <w:t>R</w:t>
      </w:r>
      <w:r w:rsidR="0098365A" w:rsidRPr="0024096F">
        <w:rPr>
          <w:color w:val="auto"/>
          <w:sz w:val="20"/>
          <w:szCs w:val="20"/>
        </w:rPr>
        <w:t>ules and regulations are available</w:t>
      </w:r>
      <w:r w:rsidR="00A43816" w:rsidRPr="00A43816">
        <w:rPr>
          <w:color w:val="auto"/>
          <w:sz w:val="20"/>
          <w:szCs w:val="20"/>
        </w:rPr>
        <w:t xml:space="preserve"> </w:t>
      </w:r>
      <w:r w:rsidR="00A43816">
        <w:rPr>
          <w:color w:val="auto"/>
          <w:sz w:val="20"/>
          <w:szCs w:val="20"/>
        </w:rPr>
        <w:t>s</w:t>
      </w:r>
      <w:r w:rsidR="00A43816" w:rsidRPr="0024096F">
        <w:rPr>
          <w:color w:val="auto"/>
          <w:sz w:val="20"/>
          <w:szCs w:val="20"/>
        </w:rPr>
        <w:t>eparate</w:t>
      </w:r>
      <w:r w:rsidR="00A43816">
        <w:rPr>
          <w:color w:val="auto"/>
          <w:sz w:val="20"/>
          <w:szCs w:val="20"/>
        </w:rPr>
        <w:t>ly</w:t>
      </w:r>
      <w:r w:rsidR="0098365A" w:rsidRPr="0024096F">
        <w:rPr>
          <w:color w:val="auto"/>
          <w:sz w:val="20"/>
          <w:szCs w:val="20"/>
        </w:rPr>
        <w:t>.</w:t>
      </w:r>
    </w:p>
    <w:p w14:paraId="219D6E4A" w14:textId="025D0F1D" w:rsidR="009A30FF" w:rsidRPr="0024096F" w:rsidRDefault="00CE5952" w:rsidP="00CE5952">
      <w:pPr>
        <w:pStyle w:val="a5"/>
        <w:spacing w:line="360" w:lineRule="exact"/>
        <w:ind w:left="397" w:hanging="397"/>
        <w:jc w:val="left"/>
        <w:rPr>
          <w:lang w:val="en-US"/>
        </w:rPr>
      </w:pPr>
      <w:r w:rsidRPr="0024096F">
        <w:rPr>
          <w:lang w:val="en-US"/>
        </w:rPr>
        <w:t>•</w:t>
      </w:r>
      <w:r w:rsidRPr="0024096F">
        <w:rPr>
          <w:lang w:val="en-US"/>
        </w:rPr>
        <w:tab/>
      </w:r>
      <w:r w:rsidR="00D719BE" w:rsidRPr="0024096F">
        <w:rPr>
          <w:lang w:val="en-US"/>
        </w:rPr>
        <w:t xml:space="preserve">When any fraud is found during application or examination, or </w:t>
      </w:r>
      <w:r w:rsidR="00555337">
        <w:rPr>
          <w:lang w:val="en-US"/>
        </w:rPr>
        <w:t>in</w:t>
      </w:r>
      <w:r w:rsidR="00555337" w:rsidRPr="0024096F">
        <w:rPr>
          <w:lang w:val="en-US"/>
        </w:rPr>
        <w:t xml:space="preserve"> </w:t>
      </w:r>
      <w:r w:rsidR="00D719BE" w:rsidRPr="0024096F">
        <w:rPr>
          <w:lang w:val="en-US"/>
        </w:rPr>
        <w:t xml:space="preserve">any event that makes the applicant ineligible for the DJSTP, the JSTP may revoke the once </w:t>
      </w:r>
      <w:r w:rsidR="0024096F">
        <w:rPr>
          <w:lang w:val="en-US"/>
        </w:rPr>
        <w:t>granted</w:t>
      </w:r>
      <w:r w:rsidR="0024096F" w:rsidRPr="0024096F">
        <w:rPr>
          <w:lang w:val="en-US"/>
        </w:rPr>
        <w:t xml:space="preserve"> </w:t>
      </w:r>
      <w:r w:rsidR="00D719BE" w:rsidRPr="0024096F">
        <w:rPr>
          <w:lang w:val="en-US"/>
        </w:rPr>
        <w:t>certification</w:t>
      </w:r>
      <w:r w:rsidR="009A30FF" w:rsidRPr="0024096F">
        <w:rPr>
          <w:lang w:val="en-US"/>
        </w:rPr>
        <w:t>.</w:t>
      </w:r>
    </w:p>
    <w:p w14:paraId="2F9CDEDB" w14:textId="77777777" w:rsidR="00F83FCA" w:rsidRPr="0024096F" w:rsidRDefault="00F83FCA" w:rsidP="00CE5952">
      <w:pPr>
        <w:pStyle w:val="a5"/>
        <w:spacing w:line="360" w:lineRule="exact"/>
        <w:jc w:val="left"/>
        <w:rPr>
          <w:highlight w:val="yellow"/>
          <w:lang w:val="en-US"/>
        </w:rPr>
      </w:pPr>
    </w:p>
    <w:p w14:paraId="301E4676" w14:textId="7400D049" w:rsidR="00674CA9" w:rsidRPr="0024096F" w:rsidRDefault="00674CA9" w:rsidP="00674CA9">
      <w:pPr>
        <w:pStyle w:val="a5"/>
        <w:spacing w:line="360" w:lineRule="exact"/>
        <w:jc w:val="left"/>
        <w:rPr>
          <w:rFonts w:cs="ＭＳ 明朝"/>
          <w:b/>
          <w:sz w:val="22"/>
          <w:szCs w:val="22"/>
          <w:lang w:val="en-US" w:eastAsia="ja-JP"/>
        </w:rPr>
      </w:pPr>
      <w:r w:rsidRPr="0024096F">
        <w:rPr>
          <w:rFonts w:cs="ＭＳ 明朝"/>
          <w:b/>
          <w:sz w:val="22"/>
          <w:szCs w:val="22"/>
          <w:lang w:val="en-US" w:eastAsia="ja-JP"/>
        </w:rPr>
        <w:sym w:font="Symbol" w:char="F0E1"/>
      </w:r>
      <w:r w:rsidR="00555337">
        <w:rPr>
          <w:rFonts w:cs="ＭＳ 明朝"/>
          <w:b/>
          <w:sz w:val="22"/>
          <w:szCs w:val="22"/>
          <w:lang w:val="en-US" w:eastAsia="ja-JP"/>
        </w:rPr>
        <w:t xml:space="preserve">Account for </w:t>
      </w:r>
      <w:r w:rsidRPr="0024096F">
        <w:rPr>
          <w:rFonts w:cs="ＭＳ 明朝"/>
          <w:b/>
          <w:sz w:val="22"/>
          <w:szCs w:val="22"/>
          <w:lang w:val="en-US" w:eastAsia="ja-JP"/>
        </w:rPr>
        <w:t xml:space="preserve">Examination and certification fees </w:t>
      </w:r>
      <w:r w:rsidRPr="0024096F">
        <w:rPr>
          <w:rFonts w:cs="ＭＳ 明朝"/>
          <w:b/>
          <w:sz w:val="22"/>
          <w:szCs w:val="22"/>
          <w:lang w:val="en-US" w:eastAsia="ja-JP"/>
        </w:rPr>
        <w:sym w:font="Symbol" w:char="F0F1"/>
      </w:r>
    </w:p>
    <w:p w14:paraId="1481DA9C" w14:textId="77777777" w:rsidR="00235B18" w:rsidRPr="0024096F" w:rsidRDefault="00235B18" w:rsidP="00674CA9">
      <w:pPr>
        <w:pStyle w:val="a5"/>
        <w:spacing w:line="360" w:lineRule="exact"/>
        <w:rPr>
          <w:b/>
          <w:highlight w:val="yellow"/>
          <w:lang w:val="en-US"/>
        </w:rPr>
      </w:pPr>
      <w:r w:rsidRPr="0024096F">
        <w:rPr>
          <w:rFonts w:cs="ＭＳ 明朝" w:hint="eastAsia"/>
          <w:b/>
          <w:lang w:val="en-US" w:eastAsia="ja-JP"/>
        </w:rPr>
        <w:t>---------------------------------------------------------------------</w:t>
      </w:r>
      <w:r w:rsidRPr="0024096F">
        <w:rPr>
          <w:rFonts w:cs="ＭＳ 明朝" w:hint="eastAsia"/>
          <w:b/>
          <w:lang w:val="en-US"/>
        </w:rPr>
        <w:t>-----------</w:t>
      </w:r>
      <w:r w:rsidR="00F3031B" w:rsidRPr="0024096F">
        <w:rPr>
          <w:rFonts w:cs="ＭＳ 明朝"/>
          <w:b/>
          <w:sz w:val="21"/>
          <w:szCs w:val="21"/>
        </w:rPr>
        <w:t>-------------------------------------------</w:t>
      </w:r>
    </w:p>
    <w:p w14:paraId="0A158F2F" w14:textId="39E6620A" w:rsidR="00B60135" w:rsidRPr="00B92B5A" w:rsidRDefault="00B60135" w:rsidP="00B60135">
      <w:pPr>
        <w:pStyle w:val="a5"/>
        <w:spacing w:line="360" w:lineRule="exact"/>
        <w:ind w:firstLineChars="50" w:firstLine="145"/>
        <w:jc w:val="left"/>
        <w:rPr>
          <w:kern w:val="2"/>
          <w:sz w:val="21"/>
          <w:szCs w:val="21"/>
          <w:lang w:val="en-US" w:eastAsia="ja-JP"/>
        </w:rPr>
      </w:pPr>
      <w:r w:rsidRPr="00B92B5A">
        <w:rPr>
          <w:spacing w:val="53"/>
          <w:w w:val="88"/>
          <w:sz w:val="21"/>
          <w:szCs w:val="21"/>
          <w:fitText w:val="1260" w:id="1390668289"/>
          <w:lang w:val="en-US" w:eastAsia="ja-JP"/>
        </w:rPr>
        <w:t>Bank nam</w:t>
      </w:r>
      <w:r w:rsidRPr="00B92B5A">
        <w:rPr>
          <w:spacing w:val="1"/>
          <w:w w:val="88"/>
          <w:sz w:val="21"/>
          <w:szCs w:val="21"/>
          <w:fitText w:val="1260" w:id="1390668289"/>
          <w:lang w:val="en-US" w:eastAsia="ja-JP"/>
        </w:rPr>
        <w:t>e</w:t>
      </w:r>
      <w:r w:rsidRPr="00B92B5A">
        <w:rPr>
          <w:kern w:val="2"/>
          <w:sz w:val="21"/>
          <w:szCs w:val="21"/>
          <w:lang w:val="en-US" w:eastAsia="ja-JP"/>
        </w:rPr>
        <w:t>:</w:t>
      </w:r>
      <w:r w:rsidRPr="00B92B5A">
        <w:rPr>
          <w:rFonts w:hint="eastAsia"/>
          <w:kern w:val="2"/>
          <w:sz w:val="21"/>
          <w:szCs w:val="21"/>
          <w:lang w:val="en-US" w:eastAsia="ja-JP"/>
        </w:rPr>
        <w:t xml:space="preserve">  </w:t>
      </w:r>
      <w:r w:rsidRPr="00B92B5A">
        <w:rPr>
          <w:kern w:val="2"/>
          <w:sz w:val="21"/>
          <w:szCs w:val="21"/>
          <w:lang w:val="en-US" w:eastAsia="ja-JP"/>
        </w:rPr>
        <w:t>The Bank of Tokyo-Mitsubishi UFJ. Ltd</w:t>
      </w:r>
      <w:r w:rsidRPr="00B92B5A">
        <w:rPr>
          <w:kern w:val="2"/>
          <w:sz w:val="21"/>
          <w:szCs w:val="21"/>
          <w:lang w:val="en-US" w:eastAsia="ja-JP"/>
        </w:rPr>
        <w:tab/>
      </w:r>
      <w:r w:rsidRPr="00B92B5A">
        <w:rPr>
          <w:kern w:val="2"/>
          <w:sz w:val="21"/>
          <w:szCs w:val="21"/>
          <w:lang w:val="en-US" w:eastAsia="ja-JP"/>
        </w:rPr>
        <w:tab/>
      </w:r>
    </w:p>
    <w:p w14:paraId="06B8D69F" w14:textId="564BED1A" w:rsidR="00B60135" w:rsidRPr="00B92B5A" w:rsidRDefault="00B60135" w:rsidP="00B60135">
      <w:pPr>
        <w:pStyle w:val="a5"/>
        <w:spacing w:line="360" w:lineRule="exact"/>
        <w:ind w:firstLineChars="50" w:firstLine="121"/>
        <w:jc w:val="left"/>
        <w:rPr>
          <w:kern w:val="2"/>
          <w:sz w:val="21"/>
          <w:szCs w:val="21"/>
          <w:lang w:val="en-US" w:eastAsia="ja-JP"/>
        </w:rPr>
      </w:pPr>
      <w:r w:rsidRPr="00B92B5A">
        <w:rPr>
          <w:spacing w:val="42"/>
          <w:w w:val="75"/>
          <w:sz w:val="21"/>
          <w:szCs w:val="21"/>
          <w:fitText w:val="1260" w:id="1390668290"/>
          <w:lang w:val="en-US" w:eastAsia="ja-JP"/>
        </w:rPr>
        <w:t>Branch nam</w:t>
      </w:r>
      <w:r w:rsidRPr="00B92B5A">
        <w:rPr>
          <w:spacing w:val="6"/>
          <w:w w:val="75"/>
          <w:sz w:val="21"/>
          <w:szCs w:val="21"/>
          <w:fitText w:val="1260" w:id="1390668290"/>
          <w:lang w:val="en-US" w:eastAsia="ja-JP"/>
        </w:rPr>
        <w:t>e</w:t>
      </w:r>
      <w:r w:rsidRPr="00B92B5A">
        <w:rPr>
          <w:kern w:val="2"/>
          <w:sz w:val="21"/>
          <w:szCs w:val="21"/>
          <w:lang w:val="en-US" w:eastAsia="ja-JP"/>
        </w:rPr>
        <w:t>:</w:t>
      </w:r>
      <w:r w:rsidRPr="00B92B5A">
        <w:rPr>
          <w:rFonts w:hint="eastAsia"/>
          <w:kern w:val="2"/>
          <w:sz w:val="21"/>
          <w:szCs w:val="21"/>
          <w:lang w:val="en-US" w:eastAsia="ja-JP"/>
        </w:rPr>
        <w:t xml:space="preserve">  </w:t>
      </w:r>
      <w:r w:rsidRPr="00B92B5A">
        <w:rPr>
          <w:kern w:val="2"/>
          <w:sz w:val="21"/>
          <w:szCs w:val="21"/>
          <w:lang w:val="en-US" w:eastAsia="ja-JP"/>
        </w:rPr>
        <w:t>Kojimachi-Chuo Branch</w:t>
      </w:r>
      <w:r w:rsidRPr="00B92B5A">
        <w:rPr>
          <w:kern w:val="2"/>
          <w:sz w:val="21"/>
          <w:szCs w:val="21"/>
          <w:lang w:val="en-US" w:eastAsia="ja-JP"/>
        </w:rPr>
        <w:tab/>
      </w:r>
      <w:r w:rsidRPr="00B92B5A">
        <w:rPr>
          <w:kern w:val="2"/>
          <w:sz w:val="21"/>
          <w:szCs w:val="21"/>
          <w:lang w:val="en-US" w:eastAsia="ja-JP"/>
        </w:rPr>
        <w:tab/>
      </w:r>
      <w:r w:rsidRPr="00B92B5A">
        <w:rPr>
          <w:kern w:val="2"/>
          <w:sz w:val="21"/>
          <w:szCs w:val="21"/>
          <w:lang w:val="en-US" w:eastAsia="ja-JP"/>
        </w:rPr>
        <w:tab/>
      </w:r>
      <w:r w:rsidRPr="00B92B5A">
        <w:rPr>
          <w:kern w:val="2"/>
          <w:sz w:val="21"/>
          <w:szCs w:val="21"/>
          <w:lang w:val="en-US" w:eastAsia="ja-JP"/>
        </w:rPr>
        <w:tab/>
      </w:r>
      <w:r w:rsidRPr="00B92B5A">
        <w:rPr>
          <w:kern w:val="2"/>
          <w:sz w:val="21"/>
          <w:szCs w:val="21"/>
          <w:lang w:val="en-US" w:eastAsia="ja-JP"/>
        </w:rPr>
        <w:tab/>
      </w:r>
    </w:p>
    <w:p w14:paraId="7C0E3978" w14:textId="39D3E59F" w:rsidR="00B60135" w:rsidRPr="00B92B5A" w:rsidRDefault="00B60135" w:rsidP="00B60135">
      <w:pPr>
        <w:pStyle w:val="a5"/>
        <w:spacing w:line="360" w:lineRule="exact"/>
        <w:ind w:firstLineChars="50" w:firstLine="123"/>
        <w:jc w:val="left"/>
        <w:rPr>
          <w:kern w:val="2"/>
          <w:sz w:val="21"/>
          <w:szCs w:val="21"/>
          <w:lang w:val="en-US" w:eastAsia="ja-JP"/>
        </w:rPr>
      </w:pPr>
      <w:r w:rsidRPr="00B92B5A">
        <w:rPr>
          <w:spacing w:val="42"/>
          <w:w w:val="78"/>
          <w:sz w:val="21"/>
          <w:szCs w:val="21"/>
          <w:fitText w:val="1260" w:id="1390668291"/>
          <w:lang w:val="en-US" w:eastAsia="ja-JP"/>
        </w:rPr>
        <w:t>Account No</w:t>
      </w:r>
      <w:r w:rsidRPr="00B92B5A">
        <w:rPr>
          <w:spacing w:val="4"/>
          <w:w w:val="78"/>
          <w:sz w:val="21"/>
          <w:szCs w:val="21"/>
          <w:fitText w:val="1260" w:id="1390668291"/>
          <w:lang w:val="en-US" w:eastAsia="ja-JP"/>
        </w:rPr>
        <w:t>.</w:t>
      </w:r>
      <w:r w:rsidRPr="00B92B5A">
        <w:rPr>
          <w:kern w:val="2"/>
          <w:sz w:val="21"/>
          <w:szCs w:val="21"/>
          <w:lang w:val="en-US" w:eastAsia="ja-JP"/>
        </w:rPr>
        <w:t>:</w:t>
      </w:r>
      <w:r w:rsidRPr="00B92B5A">
        <w:rPr>
          <w:rFonts w:hint="eastAsia"/>
          <w:kern w:val="2"/>
          <w:sz w:val="21"/>
          <w:szCs w:val="21"/>
          <w:lang w:val="en-US" w:eastAsia="ja-JP"/>
        </w:rPr>
        <w:t xml:space="preserve">  </w:t>
      </w:r>
      <w:r w:rsidRPr="00B92B5A">
        <w:rPr>
          <w:kern w:val="2"/>
          <w:sz w:val="21"/>
          <w:szCs w:val="21"/>
          <w:lang w:val="en-US" w:eastAsia="ja-JP"/>
        </w:rPr>
        <w:t>015-1442398</w:t>
      </w:r>
      <w:r w:rsidRPr="00B92B5A">
        <w:rPr>
          <w:kern w:val="2"/>
          <w:sz w:val="21"/>
          <w:szCs w:val="21"/>
          <w:lang w:val="en-US" w:eastAsia="ja-JP"/>
        </w:rPr>
        <w:tab/>
      </w:r>
      <w:r w:rsidRPr="00B92B5A">
        <w:rPr>
          <w:kern w:val="2"/>
          <w:sz w:val="21"/>
          <w:szCs w:val="21"/>
          <w:lang w:val="en-US" w:eastAsia="ja-JP"/>
        </w:rPr>
        <w:tab/>
      </w:r>
      <w:r w:rsidRPr="00B92B5A">
        <w:rPr>
          <w:kern w:val="2"/>
          <w:sz w:val="21"/>
          <w:szCs w:val="21"/>
          <w:lang w:val="en-US" w:eastAsia="ja-JP"/>
        </w:rPr>
        <w:tab/>
      </w:r>
      <w:r w:rsidRPr="00B92B5A">
        <w:rPr>
          <w:kern w:val="2"/>
          <w:sz w:val="21"/>
          <w:szCs w:val="21"/>
          <w:lang w:val="en-US" w:eastAsia="ja-JP"/>
        </w:rPr>
        <w:tab/>
      </w:r>
      <w:r w:rsidRPr="00B92B5A">
        <w:rPr>
          <w:kern w:val="2"/>
          <w:sz w:val="21"/>
          <w:szCs w:val="21"/>
          <w:lang w:val="en-US" w:eastAsia="ja-JP"/>
        </w:rPr>
        <w:tab/>
      </w:r>
      <w:r w:rsidRPr="00B92B5A">
        <w:rPr>
          <w:kern w:val="2"/>
          <w:sz w:val="21"/>
          <w:szCs w:val="21"/>
          <w:lang w:val="en-US" w:eastAsia="ja-JP"/>
        </w:rPr>
        <w:tab/>
      </w:r>
      <w:r w:rsidRPr="00B92B5A">
        <w:rPr>
          <w:kern w:val="2"/>
          <w:sz w:val="21"/>
          <w:szCs w:val="21"/>
          <w:lang w:val="en-US" w:eastAsia="ja-JP"/>
        </w:rPr>
        <w:tab/>
      </w:r>
    </w:p>
    <w:p w14:paraId="48BFBB23" w14:textId="111CE32D" w:rsidR="00B60135" w:rsidRPr="00B92B5A" w:rsidRDefault="00B60135" w:rsidP="00B60135">
      <w:pPr>
        <w:pStyle w:val="a5"/>
        <w:spacing w:line="360" w:lineRule="exact"/>
        <w:ind w:firstLineChars="50" w:firstLine="107"/>
        <w:jc w:val="left"/>
        <w:rPr>
          <w:kern w:val="2"/>
          <w:sz w:val="21"/>
          <w:szCs w:val="21"/>
          <w:lang w:val="en-US" w:eastAsia="ja-JP"/>
        </w:rPr>
      </w:pPr>
      <w:r w:rsidRPr="00B92B5A">
        <w:rPr>
          <w:spacing w:val="38"/>
          <w:w w:val="66"/>
          <w:sz w:val="21"/>
          <w:szCs w:val="21"/>
          <w:fitText w:val="1260" w:id="1390668292"/>
          <w:lang w:val="en-US" w:eastAsia="ja-JP"/>
        </w:rPr>
        <w:t>Account Nam</w:t>
      </w:r>
      <w:r w:rsidRPr="00B92B5A">
        <w:rPr>
          <w:spacing w:val="9"/>
          <w:w w:val="66"/>
          <w:sz w:val="21"/>
          <w:szCs w:val="21"/>
          <w:fitText w:val="1260" w:id="1390668292"/>
          <w:lang w:val="en-US" w:eastAsia="ja-JP"/>
        </w:rPr>
        <w:t>e</w:t>
      </w:r>
      <w:r w:rsidRPr="00B92B5A">
        <w:rPr>
          <w:kern w:val="2"/>
          <w:sz w:val="21"/>
          <w:szCs w:val="21"/>
          <w:lang w:val="en-US" w:eastAsia="ja-JP"/>
        </w:rPr>
        <w:t>:</w:t>
      </w:r>
      <w:r w:rsidRPr="00B92B5A">
        <w:rPr>
          <w:rFonts w:hint="eastAsia"/>
          <w:kern w:val="2"/>
          <w:sz w:val="21"/>
          <w:szCs w:val="21"/>
          <w:lang w:val="en-US" w:eastAsia="ja-JP"/>
        </w:rPr>
        <w:t xml:space="preserve">  </w:t>
      </w:r>
      <w:r w:rsidRPr="00B92B5A">
        <w:rPr>
          <w:kern w:val="2"/>
          <w:sz w:val="21"/>
          <w:szCs w:val="21"/>
          <w:lang w:val="en-US" w:eastAsia="ja-JP"/>
        </w:rPr>
        <w:t>Nihon Dokusei Byori Gakkai</w:t>
      </w:r>
      <w:r w:rsidRPr="00B92B5A">
        <w:rPr>
          <w:kern w:val="2"/>
          <w:sz w:val="21"/>
          <w:szCs w:val="21"/>
          <w:lang w:val="en-US" w:eastAsia="ja-JP"/>
        </w:rPr>
        <w:tab/>
      </w:r>
      <w:r w:rsidRPr="00B92B5A">
        <w:rPr>
          <w:kern w:val="2"/>
          <w:sz w:val="21"/>
          <w:szCs w:val="21"/>
          <w:lang w:val="en-US" w:eastAsia="ja-JP"/>
        </w:rPr>
        <w:tab/>
      </w:r>
      <w:r w:rsidRPr="00B92B5A">
        <w:rPr>
          <w:kern w:val="2"/>
          <w:sz w:val="21"/>
          <w:szCs w:val="21"/>
          <w:lang w:val="en-US" w:eastAsia="ja-JP"/>
        </w:rPr>
        <w:tab/>
      </w:r>
      <w:r w:rsidRPr="00B92B5A">
        <w:rPr>
          <w:kern w:val="2"/>
          <w:sz w:val="21"/>
          <w:szCs w:val="21"/>
          <w:lang w:val="en-US" w:eastAsia="ja-JP"/>
        </w:rPr>
        <w:tab/>
      </w:r>
    </w:p>
    <w:p w14:paraId="1C36102C" w14:textId="1C43E3BB" w:rsidR="00674CA9" w:rsidRPr="00B92B5A" w:rsidRDefault="00B60135" w:rsidP="00B60135">
      <w:pPr>
        <w:pStyle w:val="a5"/>
        <w:spacing w:line="360" w:lineRule="exact"/>
        <w:ind w:firstLineChars="50" w:firstLine="117"/>
        <w:jc w:val="left"/>
        <w:rPr>
          <w:sz w:val="21"/>
          <w:szCs w:val="21"/>
          <w:highlight w:val="yellow"/>
          <w:lang w:val="en-US"/>
        </w:rPr>
      </w:pPr>
      <w:r w:rsidRPr="00B92B5A">
        <w:rPr>
          <w:spacing w:val="48"/>
          <w:w w:val="66"/>
          <w:sz w:val="21"/>
          <w:szCs w:val="21"/>
          <w:fitText w:val="1260" w:id="1390668293"/>
          <w:lang w:val="en-US" w:eastAsia="ja-JP"/>
        </w:rPr>
        <w:t>SWIFT COD</w:t>
      </w:r>
      <w:r w:rsidRPr="00B92B5A">
        <w:rPr>
          <w:spacing w:val="2"/>
          <w:w w:val="66"/>
          <w:sz w:val="21"/>
          <w:szCs w:val="21"/>
          <w:fitText w:val="1260" w:id="1390668293"/>
          <w:lang w:val="en-US" w:eastAsia="ja-JP"/>
        </w:rPr>
        <w:t>E</w:t>
      </w:r>
      <w:r w:rsidRPr="00B92B5A">
        <w:rPr>
          <w:kern w:val="2"/>
          <w:sz w:val="21"/>
          <w:szCs w:val="21"/>
          <w:lang w:val="en-US" w:eastAsia="ja-JP"/>
        </w:rPr>
        <w:t>:</w:t>
      </w:r>
      <w:r w:rsidRPr="00B92B5A">
        <w:rPr>
          <w:rFonts w:hint="eastAsia"/>
          <w:kern w:val="2"/>
          <w:sz w:val="21"/>
          <w:szCs w:val="21"/>
          <w:lang w:val="en-US" w:eastAsia="ja-JP"/>
        </w:rPr>
        <w:t xml:space="preserve">  </w:t>
      </w:r>
      <w:r w:rsidRPr="00B92B5A">
        <w:rPr>
          <w:kern w:val="2"/>
          <w:sz w:val="21"/>
          <w:szCs w:val="21"/>
          <w:lang w:val="en-US" w:eastAsia="ja-JP"/>
        </w:rPr>
        <w:t>BOTKJPJT</w:t>
      </w:r>
      <w:r w:rsidRPr="00B92B5A">
        <w:rPr>
          <w:kern w:val="2"/>
          <w:sz w:val="21"/>
          <w:szCs w:val="21"/>
          <w:lang w:val="en-US" w:eastAsia="ja-JP"/>
        </w:rPr>
        <w:tab/>
      </w:r>
      <w:r w:rsidRPr="00B92B5A">
        <w:rPr>
          <w:kern w:val="2"/>
          <w:sz w:val="21"/>
          <w:szCs w:val="21"/>
          <w:lang w:val="en-US" w:eastAsia="ja-JP"/>
        </w:rPr>
        <w:tab/>
      </w:r>
      <w:r w:rsidRPr="00B92B5A">
        <w:rPr>
          <w:kern w:val="2"/>
          <w:sz w:val="21"/>
          <w:szCs w:val="21"/>
          <w:lang w:val="en-US" w:eastAsia="ja-JP"/>
        </w:rPr>
        <w:tab/>
      </w:r>
      <w:r w:rsidRPr="00B92B5A">
        <w:rPr>
          <w:kern w:val="2"/>
          <w:sz w:val="21"/>
          <w:szCs w:val="21"/>
          <w:lang w:val="en-US" w:eastAsia="ja-JP"/>
        </w:rPr>
        <w:tab/>
      </w:r>
      <w:r w:rsidRPr="00B92B5A">
        <w:rPr>
          <w:kern w:val="2"/>
          <w:sz w:val="21"/>
          <w:szCs w:val="21"/>
          <w:lang w:val="en-US" w:eastAsia="ja-JP"/>
        </w:rPr>
        <w:tab/>
      </w:r>
      <w:r w:rsidRPr="00B92B5A">
        <w:rPr>
          <w:kern w:val="2"/>
          <w:sz w:val="21"/>
          <w:szCs w:val="21"/>
          <w:lang w:val="en-US" w:eastAsia="ja-JP"/>
        </w:rPr>
        <w:tab/>
      </w:r>
      <w:r w:rsidRPr="00B92B5A">
        <w:rPr>
          <w:kern w:val="2"/>
          <w:sz w:val="21"/>
          <w:szCs w:val="21"/>
          <w:lang w:val="en-US" w:eastAsia="ja-JP"/>
        </w:rPr>
        <w:tab/>
      </w:r>
    </w:p>
    <w:p w14:paraId="61172486" w14:textId="77777777" w:rsidR="00125FFA" w:rsidRPr="00B92B5A" w:rsidRDefault="00125FFA" w:rsidP="00235B18">
      <w:pPr>
        <w:jc w:val="left"/>
        <w:rPr>
          <w:rFonts w:cs="ＭＳ 明朝"/>
          <w:b/>
          <w:sz w:val="20"/>
        </w:rPr>
      </w:pPr>
    </w:p>
    <w:p w14:paraId="4FE11FE4" w14:textId="77777777" w:rsidR="00674CA9" w:rsidRPr="0024096F" w:rsidRDefault="00674CA9" w:rsidP="00674CA9">
      <w:pPr>
        <w:jc w:val="left"/>
        <w:rPr>
          <w:rFonts w:cs="ＭＳ 明朝"/>
          <w:b/>
          <w:sz w:val="22"/>
          <w:szCs w:val="22"/>
        </w:rPr>
      </w:pPr>
      <w:r w:rsidRPr="0024096F">
        <w:rPr>
          <w:rFonts w:cs="ＭＳ 明朝"/>
          <w:b/>
          <w:sz w:val="22"/>
          <w:szCs w:val="22"/>
        </w:rPr>
        <w:sym w:font="Symbol" w:char="F0E1"/>
      </w:r>
      <w:r w:rsidRPr="0024096F">
        <w:rPr>
          <w:rFonts w:cs="ＭＳ 明朝"/>
          <w:b/>
          <w:sz w:val="22"/>
          <w:szCs w:val="22"/>
        </w:rPr>
        <w:t>JSTP</w:t>
      </w:r>
      <w:r w:rsidRPr="0024096F">
        <w:rPr>
          <w:b/>
          <w:sz w:val="22"/>
          <w:szCs w:val="22"/>
        </w:rPr>
        <w:t xml:space="preserve"> Secretariat</w:t>
      </w:r>
      <w:r w:rsidRPr="0024096F">
        <w:rPr>
          <w:b/>
          <w:sz w:val="22"/>
          <w:szCs w:val="22"/>
        </w:rPr>
        <w:sym w:font="Symbol" w:char="F0F1"/>
      </w:r>
    </w:p>
    <w:p w14:paraId="0A91474C" w14:textId="77777777" w:rsidR="00674CA9" w:rsidRPr="0024096F" w:rsidRDefault="00674CA9" w:rsidP="00674CA9">
      <w:pPr>
        <w:jc w:val="left"/>
        <w:rPr>
          <w:rFonts w:cs="ＭＳ 明朝"/>
          <w:b/>
          <w:sz w:val="21"/>
          <w:szCs w:val="21"/>
        </w:rPr>
      </w:pPr>
      <w:r w:rsidRPr="0024096F">
        <w:rPr>
          <w:rFonts w:cs="ＭＳ 明朝"/>
          <w:b/>
          <w:sz w:val="21"/>
          <w:szCs w:val="21"/>
        </w:rPr>
        <w:t>-------------------------------------------------------------------------------</w:t>
      </w:r>
      <w:r w:rsidR="00F3031B" w:rsidRPr="0024096F">
        <w:rPr>
          <w:rFonts w:cs="ＭＳ 明朝"/>
          <w:b/>
          <w:sz w:val="21"/>
          <w:szCs w:val="21"/>
        </w:rPr>
        <w:t>---------------------</w:t>
      </w:r>
      <w:bookmarkStart w:id="0" w:name="_GoBack"/>
      <w:bookmarkEnd w:id="0"/>
      <w:r w:rsidR="00F3031B" w:rsidRPr="0024096F">
        <w:rPr>
          <w:rFonts w:cs="ＭＳ 明朝"/>
          <w:b/>
          <w:sz w:val="21"/>
          <w:szCs w:val="21"/>
        </w:rPr>
        <w:t>------------------</w:t>
      </w:r>
    </w:p>
    <w:tbl>
      <w:tblPr>
        <w:tblW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1"/>
      </w:tblGrid>
      <w:tr w:rsidR="00674CA9" w:rsidRPr="0024096F" w14:paraId="0755C265" w14:textId="77777777" w:rsidTr="00674CA9">
        <w:tc>
          <w:tcPr>
            <w:tcW w:w="6063" w:type="dxa"/>
            <w:shd w:val="clear" w:color="auto" w:fill="auto"/>
          </w:tcPr>
          <w:p w14:paraId="0268DD72" w14:textId="5E436F69" w:rsidR="00674CA9" w:rsidRPr="0024096F" w:rsidRDefault="00674CA9" w:rsidP="00674CA9">
            <w:pPr>
              <w:ind w:left="57" w:right="57"/>
              <w:jc w:val="left"/>
              <w:rPr>
                <w:rFonts w:cs="ＭＳ 明朝"/>
                <w:b/>
                <w:sz w:val="22"/>
                <w:szCs w:val="22"/>
              </w:rPr>
            </w:pPr>
            <w:r w:rsidRPr="0024096F">
              <w:rPr>
                <w:rFonts w:cs="ＭＳ 明朝"/>
                <w:b/>
                <w:sz w:val="22"/>
                <w:szCs w:val="22"/>
              </w:rPr>
              <w:t xml:space="preserve">■The application form </w:t>
            </w:r>
            <w:r w:rsidR="00D21F56">
              <w:rPr>
                <w:rFonts w:cs="ＭＳ 明朝"/>
                <w:b/>
                <w:sz w:val="22"/>
                <w:szCs w:val="22"/>
              </w:rPr>
              <w:t>is to</w:t>
            </w:r>
            <w:r w:rsidR="00D21F56" w:rsidRPr="0024096F">
              <w:rPr>
                <w:rFonts w:cs="ＭＳ 明朝"/>
                <w:b/>
                <w:sz w:val="22"/>
                <w:szCs w:val="22"/>
              </w:rPr>
              <w:t xml:space="preserve"> </w:t>
            </w:r>
            <w:r w:rsidRPr="0024096F">
              <w:rPr>
                <w:rFonts w:cs="ＭＳ 明朝"/>
                <w:b/>
                <w:sz w:val="22"/>
                <w:szCs w:val="22"/>
              </w:rPr>
              <w:t>be submitted to:</w:t>
            </w:r>
          </w:p>
          <w:p w14:paraId="0C03FFB0" w14:textId="77777777" w:rsidR="00674CA9" w:rsidRPr="0024096F" w:rsidRDefault="00674CA9" w:rsidP="00674CA9">
            <w:pPr>
              <w:ind w:left="57" w:right="57"/>
              <w:jc w:val="left"/>
              <w:rPr>
                <w:rFonts w:cs="ＭＳ 明朝"/>
                <w:b/>
                <w:sz w:val="21"/>
                <w:szCs w:val="21"/>
              </w:rPr>
            </w:pPr>
            <w:r w:rsidRPr="0024096F">
              <w:rPr>
                <w:rFonts w:cs="ＭＳ 明朝"/>
                <w:b/>
                <w:sz w:val="21"/>
                <w:szCs w:val="21"/>
              </w:rPr>
              <w:t>JSTP Secretariat</w:t>
            </w:r>
          </w:p>
          <w:p w14:paraId="1074A8EF" w14:textId="77777777" w:rsidR="00674CA9" w:rsidRPr="0024096F" w:rsidRDefault="00674CA9" w:rsidP="00674CA9">
            <w:pPr>
              <w:ind w:left="57" w:right="57"/>
              <w:jc w:val="left"/>
              <w:rPr>
                <w:rFonts w:cs="ＭＳ 明朝"/>
                <w:b/>
                <w:sz w:val="21"/>
                <w:szCs w:val="21"/>
              </w:rPr>
            </w:pPr>
            <w:r w:rsidRPr="0024096F">
              <w:rPr>
                <w:rFonts w:cs="ＭＳ 明朝"/>
                <w:b/>
                <w:sz w:val="21"/>
                <w:szCs w:val="21"/>
              </w:rPr>
              <w:t>Academy Center, 358-5 Yamabuki-cho Shinjuku-ku Tokyo,</w:t>
            </w:r>
          </w:p>
          <w:p w14:paraId="66818073" w14:textId="77777777" w:rsidR="00674CA9" w:rsidRPr="0024096F" w:rsidRDefault="00674CA9" w:rsidP="00674CA9">
            <w:pPr>
              <w:ind w:left="57" w:right="57"/>
              <w:jc w:val="left"/>
              <w:rPr>
                <w:rFonts w:cs="ＭＳ 明朝"/>
                <w:b/>
                <w:sz w:val="21"/>
                <w:szCs w:val="21"/>
              </w:rPr>
            </w:pPr>
            <w:r w:rsidRPr="0024096F">
              <w:rPr>
                <w:rFonts w:cs="ＭＳ 明朝"/>
                <w:b/>
                <w:sz w:val="21"/>
                <w:szCs w:val="21"/>
              </w:rPr>
              <w:t>162-0801 JAPAN</w:t>
            </w:r>
          </w:p>
          <w:p w14:paraId="1129B01B" w14:textId="20CF292E" w:rsidR="00B60135" w:rsidRPr="00B04397" w:rsidRDefault="007F44BC" w:rsidP="00B04397">
            <w:pPr>
              <w:ind w:left="57" w:right="57"/>
              <w:jc w:val="left"/>
              <w:rPr>
                <w:b/>
                <w:kern w:val="0"/>
                <w:sz w:val="21"/>
                <w:szCs w:val="21"/>
              </w:rPr>
            </w:pPr>
            <w:r>
              <w:rPr>
                <w:b/>
                <w:kern w:val="0"/>
                <w:sz w:val="21"/>
                <w:szCs w:val="21"/>
              </w:rPr>
              <w:t xml:space="preserve">TEL: </w:t>
            </w:r>
            <w:r w:rsidR="00674CA9" w:rsidRPr="0024096F">
              <w:rPr>
                <w:b/>
                <w:kern w:val="0"/>
                <w:sz w:val="21"/>
                <w:szCs w:val="21"/>
              </w:rPr>
              <w:t>+81(0)3 5937 0317</w:t>
            </w:r>
          </w:p>
        </w:tc>
      </w:tr>
    </w:tbl>
    <w:p w14:paraId="000F5438" w14:textId="77777777" w:rsidR="00674CA9" w:rsidRPr="0024096F" w:rsidRDefault="00674CA9" w:rsidP="00235B18">
      <w:pPr>
        <w:jc w:val="left"/>
        <w:rPr>
          <w:rFonts w:cs="ＭＳ 明朝"/>
          <w:b/>
          <w:sz w:val="20"/>
        </w:rPr>
      </w:pPr>
    </w:p>
    <w:p w14:paraId="671E8C4F" w14:textId="77777777" w:rsidR="007A484E" w:rsidRPr="0024096F" w:rsidRDefault="00FF3C47" w:rsidP="00FF3C47">
      <w:pPr>
        <w:pStyle w:val="a5"/>
        <w:pageBreakBefore/>
        <w:spacing w:line="340" w:lineRule="exact"/>
        <w:jc w:val="center"/>
        <w:rPr>
          <w:b/>
          <w:sz w:val="34"/>
          <w:szCs w:val="34"/>
          <w:lang w:val="en-US"/>
        </w:rPr>
      </w:pPr>
      <w:r w:rsidRPr="0024096F">
        <w:rPr>
          <w:b/>
          <w:sz w:val="34"/>
          <w:szCs w:val="34"/>
          <w:lang w:val="en-US"/>
        </w:rPr>
        <w:lastRenderedPageBreak/>
        <w:t xml:space="preserve">Diplomate of </w:t>
      </w:r>
      <w:r w:rsidR="00805124" w:rsidRPr="0024096F">
        <w:rPr>
          <w:b/>
          <w:sz w:val="34"/>
          <w:szCs w:val="34"/>
          <w:lang w:val="en-US"/>
        </w:rPr>
        <w:t>Japanese Society of Toxicologic Pathology</w:t>
      </w:r>
    </w:p>
    <w:p w14:paraId="19F993BC" w14:textId="77777777" w:rsidR="007A484E" w:rsidRPr="0024096F" w:rsidRDefault="00FF3C47" w:rsidP="007A484E">
      <w:pPr>
        <w:pStyle w:val="a5"/>
        <w:spacing w:line="0" w:lineRule="atLeast"/>
        <w:jc w:val="center"/>
        <w:rPr>
          <w:b/>
          <w:sz w:val="36"/>
          <w:lang w:val="en-US"/>
        </w:rPr>
      </w:pPr>
      <w:r w:rsidRPr="0024096F">
        <w:rPr>
          <w:b/>
          <w:sz w:val="36"/>
          <w:lang w:val="en-US"/>
        </w:rPr>
        <w:t>– Application form for certification examination –</w:t>
      </w:r>
    </w:p>
    <w:p w14:paraId="16A55D07" w14:textId="77777777" w:rsidR="007A484E" w:rsidRPr="0024096F" w:rsidRDefault="007A484E" w:rsidP="007A484E">
      <w:pPr>
        <w:pStyle w:val="a5"/>
        <w:spacing w:line="0" w:lineRule="atLeast"/>
        <w:rPr>
          <w:sz w:val="24"/>
          <w:lang w:val="en-US"/>
        </w:rPr>
      </w:pPr>
    </w:p>
    <w:tbl>
      <w:tblPr>
        <w:tblpPr w:leftFromText="142" w:rightFromText="142" w:vertAnchor="text" w:horzAnchor="margin" w:tblpY="157"/>
        <w:tblW w:w="850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79"/>
        <w:gridCol w:w="3263"/>
        <w:gridCol w:w="3263"/>
      </w:tblGrid>
      <w:tr w:rsidR="00D3763D" w:rsidRPr="0024096F" w14:paraId="19169CF1" w14:textId="77777777" w:rsidTr="00217ADB">
        <w:trPr>
          <w:cantSplit/>
          <w:trHeight w:val="542"/>
        </w:trPr>
        <w:tc>
          <w:tcPr>
            <w:tcW w:w="21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0EEA531" w14:textId="77777777" w:rsidR="00D3763D" w:rsidRPr="0024096F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24096F">
              <w:rPr>
                <w:color w:val="000000"/>
                <w:sz w:val="22"/>
              </w:rPr>
              <w:t>Name of applicant</w:t>
            </w:r>
          </w:p>
        </w:tc>
        <w:tc>
          <w:tcPr>
            <w:tcW w:w="348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E4425DD" w14:textId="77777777" w:rsidR="00D3763D" w:rsidRPr="0024096F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24096F">
              <w:rPr>
                <w:color w:val="000000"/>
                <w:sz w:val="22"/>
              </w:rPr>
              <w:t>First name</w:t>
            </w:r>
          </w:p>
        </w:tc>
        <w:tc>
          <w:tcPr>
            <w:tcW w:w="348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76D59B0" w14:textId="77777777" w:rsidR="00D3763D" w:rsidRPr="0024096F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24096F">
              <w:rPr>
                <w:color w:val="000000"/>
                <w:sz w:val="22"/>
              </w:rPr>
              <w:t>Last name</w:t>
            </w:r>
          </w:p>
        </w:tc>
      </w:tr>
      <w:tr w:rsidR="00D3763D" w:rsidRPr="0024096F" w14:paraId="6485B3CF" w14:textId="77777777" w:rsidTr="00217ADB">
        <w:trPr>
          <w:cantSplit/>
          <w:trHeight w:val="542"/>
        </w:trPr>
        <w:tc>
          <w:tcPr>
            <w:tcW w:w="21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F8186" w14:textId="77777777" w:rsidR="00D3763D" w:rsidRPr="0024096F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696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68BF76" w14:textId="77777777" w:rsidR="00D3763D" w:rsidRPr="0024096F" w:rsidRDefault="00D3763D" w:rsidP="001A00BE">
            <w:pPr>
              <w:autoSpaceDE w:val="0"/>
              <w:autoSpaceDN w:val="0"/>
              <w:adjustRightInd w:val="0"/>
              <w:ind w:right="170"/>
              <w:jc w:val="right"/>
              <w:rPr>
                <w:color w:val="000000"/>
              </w:rPr>
            </w:pPr>
          </w:p>
        </w:tc>
      </w:tr>
      <w:tr w:rsidR="00D3763D" w:rsidRPr="0024096F" w14:paraId="0BEED712" w14:textId="77777777" w:rsidTr="00217ADB">
        <w:trPr>
          <w:cantSplit/>
          <w:trHeight w:val="542"/>
        </w:trPr>
        <w:tc>
          <w:tcPr>
            <w:tcW w:w="21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FF0E6" w14:textId="77777777" w:rsidR="00D3763D" w:rsidRPr="0024096F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24096F">
              <w:rPr>
                <w:color w:val="000000"/>
                <w:sz w:val="22"/>
              </w:rPr>
              <w:t>Date of birth</w:t>
            </w:r>
          </w:p>
        </w:tc>
        <w:tc>
          <w:tcPr>
            <w:tcW w:w="696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9AC8E" w14:textId="77777777" w:rsidR="00D3763D" w:rsidRPr="0024096F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  <w:p w14:paraId="12BD86F3" w14:textId="77777777" w:rsidR="00D3763D" w:rsidRPr="0024096F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24096F">
              <w:rPr>
                <w:color w:val="000000"/>
                <w:sz w:val="22"/>
              </w:rPr>
              <w:t>(month/day/year)</w:t>
            </w:r>
          </w:p>
        </w:tc>
      </w:tr>
      <w:tr w:rsidR="00D3763D" w:rsidRPr="0024096F" w14:paraId="7F084C46" w14:textId="77777777" w:rsidTr="00217ADB">
        <w:trPr>
          <w:trHeight w:val="1324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D8941" w14:textId="77777777" w:rsidR="00D3763D" w:rsidRPr="0024096F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24096F">
              <w:rPr>
                <w:color w:val="000000"/>
                <w:sz w:val="22"/>
              </w:rPr>
              <w:t>Applicant's affiliation address and telephone number</w:t>
            </w:r>
          </w:p>
        </w:tc>
        <w:tc>
          <w:tcPr>
            <w:tcW w:w="6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79E6" w14:textId="5C1608C0" w:rsidR="005F7DC4" w:rsidRDefault="00D21F56" w:rsidP="001A00BE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</w:t>
            </w:r>
            <w:r w:rsidR="005F7DC4">
              <w:rPr>
                <w:color w:val="000000"/>
                <w:sz w:val="22"/>
              </w:rPr>
              <w:t>nstitution:</w:t>
            </w:r>
          </w:p>
          <w:p w14:paraId="0F1C4CFE" w14:textId="77777777" w:rsidR="00D3763D" w:rsidRPr="0024096F" w:rsidRDefault="00D3763D" w:rsidP="001A00BE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  <w:r w:rsidRPr="0024096F">
              <w:rPr>
                <w:color w:val="000000"/>
                <w:sz w:val="22"/>
              </w:rPr>
              <w:t>Street:</w:t>
            </w:r>
          </w:p>
          <w:p w14:paraId="4BC256FB" w14:textId="77777777" w:rsidR="00D3763D" w:rsidRPr="0024096F" w:rsidRDefault="00D3763D" w:rsidP="001A00BE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  <w:r w:rsidRPr="0024096F">
              <w:rPr>
                <w:color w:val="000000"/>
                <w:sz w:val="22"/>
              </w:rPr>
              <w:t>City, State, Country:</w:t>
            </w:r>
          </w:p>
          <w:p w14:paraId="798FC98D" w14:textId="77777777" w:rsidR="00D3763D" w:rsidRPr="0024096F" w:rsidRDefault="00D3763D" w:rsidP="001A00BE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  <w:r w:rsidRPr="0024096F">
              <w:rPr>
                <w:color w:val="000000"/>
                <w:sz w:val="22"/>
              </w:rPr>
              <w:t>Zip code:</w:t>
            </w:r>
          </w:p>
          <w:p w14:paraId="1C34156B" w14:textId="77777777" w:rsidR="00D3763D" w:rsidRPr="0024096F" w:rsidRDefault="00D3763D" w:rsidP="001A00BE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</w:p>
          <w:p w14:paraId="152672A1" w14:textId="77777777" w:rsidR="00D3763D" w:rsidRPr="0024096F" w:rsidRDefault="00D3763D" w:rsidP="001A00BE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  <w:r w:rsidRPr="0024096F">
              <w:rPr>
                <w:color w:val="000000"/>
                <w:sz w:val="22"/>
              </w:rPr>
              <w:t>Tel:                                                    Fax:</w:t>
            </w:r>
          </w:p>
        </w:tc>
      </w:tr>
      <w:tr w:rsidR="00D3763D" w:rsidRPr="0024096F" w14:paraId="2E41EA76" w14:textId="77777777" w:rsidTr="00217ADB">
        <w:trPr>
          <w:trHeight w:val="1168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305B3" w14:textId="77777777" w:rsidR="00D3763D" w:rsidRPr="0024096F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24096F">
              <w:rPr>
                <w:color w:val="000000"/>
                <w:sz w:val="22"/>
              </w:rPr>
              <w:t>Applicant's home address and telephone number</w:t>
            </w:r>
          </w:p>
        </w:tc>
        <w:tc>
          <w:tcPr>
            <w:tcW w:w="6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8FFF" w14:textId="77777777" w:rsidR="00D3763D" w:rsidRPr="0024096F" w:rsidRDefault="00D3763D" w:rsidP="001A00BE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  <w:r w:rsidRPr="0024096F">
              <w:rPr>
                <w:color w:val="000000"/>
                <w:sz w:val="22"/>
              </w:rPr>
              <w:t>Street:</w:t>
            </w:r>
          </w:p>
          <w:p w14:paraId="5E472019" w14:textId="77777777" w:rsidR="00D3763D" w:rsidRPr="0024096F" w:rsidRDefault="00D3763D" w:rsidP="001A00BE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  <w:r w:rsidRPr="0024096F">
              <w:rPr>
                <w:color w:val="000000"/>
                <w:sz w:val="22"/>
              </w:rPr>
              <w:t>City, State, Country:</w:t>
            </w:r>
          </w:p>
          <w:p w14:paraId="69A73FAA" w14:textId="77777777" w:rsidR="00D3763D" w:rsidRPr="0024096F" w:rsidRDefault="00D3763D" w:rsidP="001A00BE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  <w:r w:rsidRPr="0024096F">
              <w:rPr>
                <w:color w:val="000000"/>
                <w:sz w:val="22"/>
              </w:rPr>
              <w:t>Zip code:</w:t>
            </w:r>
          </w:p>
          <w:p w14:paraId="50423BC4" w14:textId="77777777" w:rsidR="00D3763D" w:rsidRPr="0024096F" w:rsidRDefault="00D3763D" w:rsidP="001A00BE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</w:p>
          <w:p w14:paraId="17FBB455" w14:textId="77777777" w:rsidR="00D3763D" w:rsidRPr="0024096F" w:rsidRDefault="00D3763D" w:rsidP="001A00BE">
            <w:pPr>
              <w:autoSpaceDE w:val="0"/>
              <w:autoSpaceDN w:val="0"/>
              <w:adjustRightInd w:val="0"/>
              <w:ind w:left="57" w:right="57"/>
              <w:jc w:val="left"/>
              <w:rPr>
                <w:color w:val="000000"/>
                <w:sz w:val="22"/>
              </w:rPr>
            </w:pPr>
            <w:r w:rsidRPr="0024096F">
              <w:rPr>
                <w:color w:val="000000"/>
                <w:sz w:val="22"/>
              </w:rPr>
              <w:t>Tel:                                                    Fax:</w:t>
            </w:r>
          </w:p>
        </w:tc>
      </w:tr>
      <w:tr w:rsidR="00D3763D" w:rsidRPr="0024096F" w14:paraId="44BB77D8" w14:textId="77777777" w:rsidTr="00217ADB">
        <w:trPr>
          <w:trHeight w:val="588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C7295" w14:textId="77777777" w:rsidR="00D3763D" w:rsidRPr="0024096F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24096F">
              <w:rPr>
                <w:color w:val="000000"/>
                <w:sz w:val="22"/>
              </w:rPr>
              <w:t>Contact</w:t>
            </w:r>
          </w:p>
        </w:tc>
        <w:tc>
          <w:tcPr>
            <w:tcW w:w="6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547D12" w14:textId="77777777" w:rsidR="00D3763D" w:rsidRPr="0024096F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24096F">
              <w:rPr>
                <w:color w:val="000000"/>
                <w:sz w:val="22"/>
              </w:rPr>
              <w:t>Check either of the following on your request</w:t>
            </w:r>
          </w:p>
          <w:p w14:paraId="434EE532" w14:textId="77777777" w:rsidR="00D3763D" w:rsidRPr="0024096F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24096F">
              <w:rPr>
                <w:color w:val="000000"/>
                <w:sz w:val="22"/>
              </w:rPr>
              <w:sym w:font="Wingdings 2" w:char="F0A3"/>
            </w:r>
            <w:r w:rsidRPr="0024096F">
              <w:rPr>
                <w:color w:val="000000"/>
                <w:sz w:val="22"/>
              </w:rPr>
              <w:t> Affiliation                     </w:t>
            </w:r>
            <w:r w:rsidRPr="0024096F">
              <w:rPr>
                <w:color w:val="000000"/>
                <w:sz w:val="22"/>
              </w:rPr>
              <w:sym w:font="Wingdings 2" w:char="F0A3"/>
            </w:r>
            <w:r w:rsidRPr="0024096F">
              <w:rPr>
                <w:color w:val="000000"/>
                <w:sz w:val="22"/>
              </w:rPr>
              <w:t> Home</w:t>
            </w:r>
          </w:p>
        </w:tc>
      </w:tr>
      <w:tr w:rsidR="00D3763D" w:rsidRPr="0024096F" w14:paraId="356EF230" w14:textId="77777777" w:rsidTr="00217ADB">
        <w:trPr>
          <w:trHeight w:val="588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17AA6" w14:textId="77777777" w:rsidR="00D3763D" w:rsidRPr="0024096F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24096F">
              <w:rPr>
                <w:rFonts w:hint="eastAsia"/>
                <w:color w:val="000000"/>
                <w:sz w:val="22"/>
              </w:rPr>
              <w:t>E-mail</w:t>
            </w:r>
            <w:r w:rsidRPr="0024096F">
              <w:rPr>
                <w:color w:val="000000"/>
                <w:sz w:val="22"/>
              </w:rPr>
              <w:t xml:space="preserve"> address</w:t>
            </w:r>
          </w:p>
        </w:tc>
        <w:tc>
          <w:tcPr>
            <w:tcW w:w="6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B22B2" w14:textId="77777777" w:rsidR="00D3763D" w:rsidRPr="0024096F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  <w:tr w:rsidR="00D3763D" w:rsidRPr="0024096F" w14:paraId="2169560D" w14:textId="77777777" w:rsidTr="004D51C5">
        <w:tc>
          <w:tcPr>
            <w:tcW w:w="21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4DE803" w14:textId="77777777" w:rsidR="00D3763D" w:rsidRPr="0024096F" w:rsidRDefault="00D3763D" w:rsidP="00FE1527">
            <w:pPr>
              <w:autoSpaceDE w:val="0"/>
              <w:autoSpaceDN w:val="0"/>
              <w:adjustRightInd w:val="0"/>
              <w:spacing w:before="120" w:after="120" w:line="36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696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CAAD5B" w14:textId="77777777" w:rsidR="00D3763D" w:rsidRPr="0024096F" w:rsidRDefault="00D3763D" w:rsidP="00FE1527">
            <w:pPr>
              <w:autoSpaceDE w:val="0"/>
              <w:autoSpaceDN w:val="0"/>
              <w:adjustRightInd w:val="0"/>
              <w:spacing w:before="120" w:after="120" w:line="360" w:lineRule="exact"/>
              <w:jc w:val="center"/>
              <w:rPr>
                <w:color w:val="000000"/>
                <w:sz w:val="22"/>
              </w:rPr>
            </w:pPr>
          </w:p>
        </w:tc>
      </w:tr>
      <w:tr w:rsidR="00D3763D" w:rsidRPr="0024096F" w14:paraId="15E4A836" w14:textId="77777777" w:rsidTr="00217ADB">
        <w:tc>
          <w:tcPr>
            <w:tcW w:w="2110" w:type="dxa"/>
            <w:tcBorders>
              <w:top w:val="single" w:sz="6" w:space="0" w:color="auto"/>
            </w:tcBorders>
            <w:vAlign w:val="center"/>
          </w:tcPr>
          <w:p w14:paraId="6116E9F7" w14:textId="77777777" w:rsidR="00D3763D" w:rsidRPr="0024096F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481" w:type="dxa"/>
            <w:tcBorders>
              <w:top w:val="single" w:sz="6" w:space="0" w:color="auto"/>
            </w:tcBorders>
            <w:vAlign w:val="center"/>
          </w:tcPr>
          <w:p w14:paraId="471AA03E" w14:textId="77777777" w:rsidR="00D3763D" w:rsidRPr="0024096F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481" w:type="dxa"/>
            <w:tcBorders>
              <w:top w:val="single" w:sz="6" w:space="0" w:color="auto"/>
            </w:tcBorders>
            <w:vAlign w:val="center"/>
          </w:tcPr>
          <w:p w14:paraId="6382397F" w14:textId="77777777" w:rsidR="00D3763D" w:rsidRPr="0024096F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  <w:tr w:rsidR="00D3763D" w:rsidRPr="0024096F" w14:paraId="3973B34E" w14:textId="77777777" w:rsidTr="00217ADB">
        <w:tc>
          <w:tcPr>
            <w:tcW w:w="2110" w:type="dxa"/>
            <w:vAlign w:val="center"/>
          </w:tcPr>
          <w:p w14:paraId="0015E8C0" w14:textId="77777777" w:rsidR="00D3763D" w:rsidRPr="0024096F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481" w:type="dxa"/>
            <w:vAlign w:val="center"/>
          </w:tcPr>
          <w:p w14:paraId="638ECC03" w14:textId="77777777" w:rsidR="00D3763D" w:rsidRPr="0024096F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481" w:type="dxa"/>
            <w:tcBorders>
              <w:bottom w:val="single" w:sz="6" w:space="0" w:color="auto"/>
            </w:tcBorders>
            <w:vAlign w:val="center"/>
          </w:tcPr>
          <w:p w14:paraId="78358D1E" w14:textId="77777777" w:rsidR="00D3763D" w:rsidRPr="0024096F" w:rsidRDefault="00D3763D" w:rsidP="001A00BE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24096F">
              <w:rPr>
                <w:color w:val="000000"/>
                <w:sz w:val="22"/>
              </w:rPr>
              <w:t>Classification No.</w:t>
            </w:r>
          </w:p>
        </w:tc>
      </w:tr>
      <w:tr w:rsidR="00D3763D" w:rsidRPr="0024096F" w14:paraId="72368A82" w14:textId="77777777" w:rsidTr="00217ADB">
        <w:tc>
          <w:tcPr>
            <w:tcW w:w="2110" w:type="dxa"/>
            <w:vAlign w:val="center"/>
          </w:tcPr>
          <w:p w14:paraId="26B29779" w14:textId="77777777" w:rsidR="00D3763D" w:rsidRPr="0024096F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481" w:type="dxa"/>
            <w:vAlign w:val="center"/>
          </w:tcPr>
          <w:p w14:paraId="2C69B228" w14:textId="77777777" w:rsidR="00D3763D" w:rsidRPr="0024096F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481" w:type="dxa"/>
            <w:tcBorders>
              <w:top w:val="single" w:sz="6" w:space="0" w:color="auto"/>
            </w:tcBorders>
            <w:vAlign w:val="center"/>
          </w:tcPr>
          <w:p w14:paraId="6DE48105" w14:textId="77777777" w:rsidR="00D3763D" w:rsidRPr="0024096F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</w:tbl>
    <w:p w14:paraId="316C9A6F" w14:textId="77777777" w:rsidR="00E27211" w:rsidRDefault="00E27211" w:rsidP="00E27211">
      <w:pPr>
        <w:spacing w:line="0" w:lineRule="atLeast"/>
        <w:jc w:val="left"/>
      </w:pPr>
    </w:p>
    <w:p w14:paraId="2E6D5BE2" w14:textId="77777777" w:rsidR="003C268D" w:rsidRPr="0024096F" w:rsidRDefault="003C268D" w:rsidP="00E27211">
      <w:pPr>
        <w:spacing w:line="0" w:lineRule="atLeast"/>
        <w:jc w:val="left"/>
      </w:pPr>
    </w:p>
    <w:p w14:paraId="346AB27C" w14:textId="34ADE860" w:rsidR="00D3763D" w:rsidRPr="0024096F" w:rsidRDefault="00D3763D" w:rsidP="00D3763D">
      <w:pPr>
        <w:jc w:val="left"/>
        <w:rPr>
          <w:color w:val="000000"/>
        </w:rPr>
      </w:pPr>
      <w:r w:rsidRPr="0024096F">
        <w:t xml:space="preserve">* For JSTP secretariat use only (the applicant </w:t>
      </w:r>
      <w:r w:rsidR="00D21F56">
        <w:t>should</w:t>
      </w:r>
      <w:r w:rsidRPr="0024096F">
        <w:t xml:space="preserve"> not </w:t>
      </w:r>
      <w:r w:rsidR="00D21F56">
        <w:t>enter</w:t>
      </w:r>
      <w:r w:rsidRPr="0024096F">
        <w:t xml:space="preserve"> the following)</w:t>
      </w:r>
    </w:p>
    <w:tbl>
      <w:tblPr>
        <w:tblpPr w:leftFromText="142" w:rightFromText="142" w:vertAnchor="text" w:horzAnchor="margin" w:tblpY="153"/>
        <w:tblW w:w="850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2"/>
        <w:gridCol w:w="4683"/>
      </w:tblGrid>
      <w:tr w:rsidR="00D3763D" w:rsidRPr="0024096F" w14:paraId="07F0DEF5" w14:textId="77777777" w:rsidTr="00466BF6">
        <w:trPr>
          <w:trHeight w:val="451"/>
        </w:trPr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E2086" w14:textId="77777777" w:rsidR="00D3763D" w:rsidRPr="0024096F" w:rsidRDefault="00D3763D" w:rsidP="001A00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24096F">
              <w:rPr>
                <w:color w:val="000000"/>
                <w:sz w:val="22"/>
              </w:rPr>
              <w:t>JSTP Member</w:t>
            </w:r>
            <w:r w:rsidRPr="0024096F">
              <w:rPr>
                <w:rFonts w:hint="eastAsia"/>
                <w:color w:val="000000"/>
                <w:sz w:val="22"/>
              </w:rPr>
              <w:t> </w:t>
            </w:r>
            <w:r w:rsidRPr="0024096F">
              <w:rPr>
                <w:color w:val="000000"/>
                <w:sz w:val="22"/>
              </w:rPr>
              <w:t>–</w:t>
            </w:r>
            <w:r w:rsidRPr="0024096F">
              <w:rPr>
                <w:rFonts w:hint="eastAsia"/>
                <w:color w:val="000000"/>
                <w:sz w:val="22"/>
              </w:rPr>
              <w:t> </w:t>
            </w:r>
            <w:r w:rsidRPr="0024096F">
              <w:rPr>
                <w:color w:val="000000"/>
                <w:sz w:val="22"/>
              </w:rPr>
              <w:t>Membership No. / Name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2C0F2" w14:textId="77777777" w:rsidR="00D3763D" w:rsidRPr="0024096F" w:rsidRDefault="00D3763D" w:rsidP="00C83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  <w:tr w:rsidR="00D3763D" w:rsidRPr="0024096F" w14:paraId="31F85B9D" w14:textId="77777777" w:rsidTr="00466BF6">
        <w:trPr>
          <w:trHeight w:val="451"/>
        </w:trPr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604B7" w14:textId="77777777" w:rsidR="00D3763D" w:rsidRPr="0024096F" w:rsidRDefault="00217ADB" w:rsidP="00217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24096F">
              <w:rPr>
                <w:color w:val="000000"/>
                <w:sz w:val="22"/>
              </w:rPr>
              <w:t>Initial d</w:t>
            </w:r>
            <w:r w:rsidR="00D3763D" w:rsidRPr="0024096F">
              <w:rPr>
                <w:color w:val="000000"/>
                <w:sz w:val="22"/>
              </w:rPr>
              <w:t xml:space="preserve">ate of </w:t>
            </w:r>
            <w:r w:rsidRPr="0024096F">
              <w:rPr>
                <w:color w:val="000000"/>
                <w:sz w:val="22"/>
              </w:rPr>
              <w:t>membership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FC4AA" w14:textId="77777777" w:rsidR="00D3763D" w:rsidRPr="0024096F" w:rsidRDefault="00D3763D" w:rsidP="00C83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  <w:tr w:rsidR="00D3763D" w:rsidRPr="0024096F" w14:paraId="5C88FADC" w14:textId="77777777" w:rsidTr="00466BF6">
        <w:trPr>
          <w:trHeight w:val="451"/>
        </w:trPr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F762C" w14:textId="77777777" w:rsidR="00D3763D" w:rsidRPr="0024096F" w:rsidRDefault="00D3763D" w:rsidP="00064FF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2"/>
              </w:rPr>
            </w:pPr>
            <w:r w:rsidRPr="0024096F">
              <w:rPr>
                <w:sz w:val="22"/>
              </w:rPr>
              <w:t>Payment of annual fee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5422F" w14:textId="77777777" w:rsidR="00D3763D" w:rsidRPr="0024096F" w:rsidRDefault="00D3763D" w:rsidP="00064FF4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color w:val="000000"/>
                <w:sz w:val="22"/>
              </w:rPr>
            </w:pPr>
            <w:r w:rsidRPr="0024096F">
              <w:rPr>
                <w:sz w:val="22"/>
              </w:rPr>
              <w:t>Paid in full / Not paid in full (JPY                                   )</w:t>
            </w:r>
          </w:p>
        </w:tc>
      </w:tr>
      <w:tr w:rsidR="003C268D" w:rsidRPr="0024096F" w14:paraId="140F41CE" w14:textId="77777777" w:rsidTr="00466BF6">
        <w:trPr>
          <w:trHeight w:val="451"/>
        </w:trPr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CB872" w14:textId="77777777" w:rsidR="003C268D" w:rsidRPr="0024096F" w:rsidRDefault="003C268D" w:rsidP="003C26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24096F">
              <w:rPr>
                <w:color w:val="000000"/>
                <w:sz w:val="22"/>
              </w:rPr>
              <w:t>Date of receipt of application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C9DD2" w14:textId="77777777" w:rsidR="003C268D" w:rsidRPr="000474E3" w:rsidRDefault="003C268D" w:rsidP="003C268D">
            <w:pPr>
              <w:autoSpaceDE w:val="0"/>
              <w:autoSpaceDN w:val="0"/>
              <w:adjustRightInd w:val="0"/>
              <w:ind w:right="57"/>
              <w:jc w:val="right"/>
              <w:rPr>
                <w:color w:val="000000"/>
                <w:sz w:val="22"/>
              </w:rPr>
            </w:pPr>
            <w:r w:rsidRPr="000474E3">
              <w:rPr>
                <w:rFonts w:hint="eastAsia"/>
                <w:color w:val="000000"/>
                <w:sz w:val="22"/>
              </w:rPr>
              <w:t>（</w:t>
            </w:r>
            <w:r w:rsidRPr="000474E3">
              <w:rPr>
                <w:color w:val="000000"/>
                <w:sz w:val="22"/>
              </w:rPr>
              <w:t>month/day/year)</w:t>
            </w:r>
          </w:p>
        </w:tc>
      </w:tr>
      <w:tr w:rsidR="003C268D" w:rsidRPr="0024096F" w14:paraId="071CE6B7" w14:textId="77777777" w:rsidTr="00466BF6">
        <w:trPr>
          <w:trHeight w:val="451"/>
        </w:trPr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C3E60" w14:textId="77777777" w:rsidR="003C268D" w:rsidRPr="0024096F" w:rsidRDefault="00141171" w:rsidP="003C26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Identification</w:t>
            </w:r>
            <w:r w:rsidR="003C268D">
              <w:rPr>
                <w:color w:val="000000"/>
                <w:sz w:val="22"/>
              </w:rPr>
              <w:t xml:space="preserve"> No.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1A7BD" w14:textId="77777777" w:rsidR="003C268D" w:rsidRPr="0024096F" w:rsidRDefault="003C268D" w:rsidP="00C83D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  <w:tr w:rsidR="003C268D" w:rsidRPr="0024096F" w14:paraId="1AA9DE32" w14:textId="77777777" w:rsidTr="00466BF6">
        <w:trPr>
          <w:trHeight w:val="451"/>
        </w:trPr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BA111" w14:textId="77777777" w:rsidR="003C268D" w:rsidRPr="0024096F" w:rsidRDefault="003C268D" w:rsidP="003C26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24096F">
              <w:rPr>
                <w:color w:val="000000"/>
                <w:sz w:val="22"/>
              </w:rPr>
              <w:t>Results</w:t>
            </w:r>
          </w:p>
        </w:tc>
        <w:tc>
          <w:tcPr>
            <w:tcW w:w="4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EF7EB" w14:textId="77777777" w:rsidR="003C268D" w:rsidRPr="0024096F" w:rsidRDefault="003C268D" w:rsidP="003C26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  <w:r w:rsidRPr="0024096F">
              <w:rPr>
                <w:color w:val="000000"/>
                <w:sz w:val="22"/>
              </w:rPr>
              <w:t>Certified </w:t>
            </w:r>
            <w:r>
              <w:rPr>
                <w:color w:val="000000"/>
                <w:sz w:val="22"/>
              </w:rPr>
              <w:t>   </w:t>
            </w:r>
            <w:r w:rsidRPr="0024096F">
              <w:rPr>
                <w:color w:val="000000"/>
                <w:sz w:val="22"/>
              </w:rPr>
              <w:t>•</w:t>
            </w:r>
            <w:r>
              <w:rPr>
                <w:color w:val="000000"/>
                <w:sz w:val="22"/>
              </w:rPr>
              <w:t>   </w:t>
            </w:r>
            <w:r w:rsidRPr="0024096F">
              <w:rPr>
                <w:color w:val="000000"/>
                <w:sz w:val="22"/>
              </w:rPr>
              <w:t> Not certified</w:t>
            </w:r>
          </w:p>
        </w:tc>
      </w:tr>
    </w:tbl>
    <w:p w14:paraId="01BDE654" w14:textId="2B353F27" w:rsidR="00BE3962" w:rsidRPr="0024096F" w:rsidDel="002E5772" w:rsidRDefault="00BE3962" w:rsidP="00BE3962">
      <w:pPr>
        <w:rPr>
          <w:del w:id="1" w:author="作成者"/>
          <w:vanish/>
        </w:rPr>
      </w:pPr>
    </w:p>
    <w:tbl>
      <w:tblPr>
        <w:tblW w:w="860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15"/>
        <w:gridCol w:w="2962"/>
        <w:gridCol w:w="666"/>
        <w:gridCol w:w="468"/>
        <w:gridCol w:w="1346"/>
        <w:gridCol w:w="1347"/>
      </w:tblGrid>
      <w:tr w:rsidR="00DC6DD3" w:rsidRPr="0024096F" w14:paraId="615C0336" w14:textId="77777777" w:rsidTr="00727DEA">
        <w:trPr>
          <w:trHeight w:val="402"/>
        </w:trPr>
        <w:tc>
          <w:tcPr>
            <w:tcW w:w="86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9E6E6" w14:textId="77777777" w:rsidR="00DC6DD3" w:rsidRPr="0024096F" w:rsidRDefault="00A308B1" w:rsidP="005349E4">
            <w:pPr>
              <w:pageBreakBefore/>
              <w:widowControl/>
              <w:jc w:val="center"/>
              <w:rPr>
                <w:rFonts w:cs="ＭＳ Ｐゴシック"/>
                <w:b/>
                <w:bCs/>
                <w:kern w:val="0"/>
              </w:rPr>
            </w:pPr>
            <w:r w:rsidRPr="0024096F">
              <w:rPr>
                <w:rFonts w:cs="ＭＳ Ｐゴシック"/>
                <w:b/>
                <w:bCs/>
                <w:kern w:val="0"/>
              </w:rPr>
              <w:lastRenderedPageBreak/>
              <w:t>R</w:t>
            </w:r>
            <w:r>
              <w:rPr>
                <w:rFonts w:cs="ＭＳ Ｐゴシック"/>
                <w:b/>
                <w:bCs/>
                <w:kern w:val="0"/>
              </w:rPr>
              <w:t>ésumé</w:t>
            </w:r>
            <w:r w:rsidRPr="0024096F">
              <w:rPr>
                <w:rFonts w:cs="ＭＳ Ｐゴシック"/>
                <w:b/>
                <w:bCs/>
                <w:kern w:val="0"/>
              </w:rPr>
              <w:t xml:space="preserve"> </w:t>
            </w:r>
            <w:r w:rsidR="00A9276A" w:rsidRPr="0024096F">
              <w:rPr>
                <w:rFonts w:cs="ＭＳ Ｐゴシック"/>
                <w:b/>
                <w:bCs/>
                <w:kern w:val="0"/>
              </w:rPr>
              <w:t>(</w:t>
            </w:r>
            <w:r w:rsidR="0042627E" w:rsidRPr="0024096F">
              <w:rPr>
                <w:rFonts w:cs="ＭＳ Ｐゴシック"/>
                <w:b/>
                <w:bCs/>
                <w:kern w:val="0"/>
              </w:rPr>
              <w:t>sample</w:t>
            </w:r>
            <w:r w:rsidR="00A9276A" w:rsidRPr="0024096F">
              <w:rPr>
                <w:rFonts w:cs="ＭＳ Ｐゴシック"/>
                <w:b/>
                <w:bCs/>
                <w:kern w:val="0"/>
              </w:rPr>
              <w:t xml:space="preserve">) </w:t>
            </w:r>
            <w:r w:rsidR="00727DEA" w:rsidRPr="0024096F">
              <w:rPr>
                <w:rFonts w:cs="ＭＳ Ｐゴシック"/>
                <w:bCs/>
                <w:kern w:val="0"/>
                <w:sz w:val="22"/>
                <w:szCs w:val="22"/>
              </w:rPr>
              <w:t>*</w:t>
            </w:r>
            <w:r w:rsidR="00BB6C40" w:rsidRPr="0024096F">
              <w:rPr>
                <w:rFonts w:cs="ＭＳ Ｐゴシック"/>
                <w:bCs/>
                <w:kern w:val="0"/>
                <w:sz w:val="22"/>
                <w:szCs w:val="22"/>
              </w:rPr>
              <w:t xml:space="preserve">Add lines as </w:t>
            </w:r>
            <w:r w:rsidR="002E74C0">
              <w:rPr>
                <w:rFonts w:cs="ＭＳ Ｐゴシック"/>
                <w:bCs/>
                <w:kern w:val="0"/>
                <w:sz w:val="22"/>
                <w:szCs w:val="22"/>
              </w:rPr>
              <w:t>needed</w:t>
            </w:r>
            <w:r w:rsidR="00BB6C40" w:rsidRPr="0024096F">
              <w:rPr>
                <w:rFonts w:cs="ＭＳ Ｐゴシック"/>
                <w:bCs/>
                <w:kern w:val="0"/>
                <w:sz w:val="22"/>
                <w:szCs w:val="22"/>
              </w:rPr>
              <w:t>.</w:t>
            </w:r>
          </w:p>
        </w:tc>
      </w:tr>
      <w:tr w:rsidR="002B0149" w:rsidRPr="0024096F" w14:paraId="7F2DA3C8" w14:textId="77777777" w:rsidTr="002B0149">
        <w:trPr>
          <w:trHeight w:val="402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108D" w14:textId="77777777" w:rsidR="002B0149" w:rsidRPr="0024096F" w:rsidRDefault="002B0149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24096F">
              <w:rPr>
                <w:rFonts w:cs="ＭＳ Ｐゴシック"/>
                <w:kern w:val="0"/>
                <w:sz w:val="22"/>
                <w:szCs w:val="22"/>
              </w:rPr>
              <w:t>Name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2B2BB436" w14:textId="77777777" w:rsidR="002B0149" w:rsidRPr="0024096F" w:rsidRDefault="002B0149" w:rsidP="00A14060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D3DEE" w14:textId="77777777" w:rsidR="002B0149" w:rsidRPr="0024096F" w:rsidRDefault="00072717" w:rsidP="00A14060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rFonts w:cs="ＭＳ Ｐゴシック"/>
                <w:kern w:val="0"/>
                <w:sz w:val="22"/>
                <w:szCs w:val="22"/>
              </w:rPr>
              <w:t>(Original family name)</w:t>
            </w:r>
          </w:p>
        </w:tc>
      </w:tr>
      <w:tr w:rsidR="002B0149" w:rsidRPr="0024096F" w14:paraId="01F45799" w14:textId="77777777" w:rsidTr="002B0149">
        <w:trPr>
          <w:trHeight w:val="402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12512" w14:textId="77777777" w:rsidR="002B0149" w:rsidRPr="0024096F" w:rsidRDefault="002B0149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296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27EF4C" w14:textId="77777777" w:rsidR="002B0149" w:rsidRPr="0024096F" w:rsidRDefault="002B0149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3DC39" w14:textId="77777777" w:rsidR="002B0149" w:rsidRPr="0024096F" w:rsidRDefault="002B0149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DC6DD3" w:rsidRPr="0024096F" w14:paraId="29B92A89" w14:textId="77777777" w:rsidTr="00C17E9E">
        <w:trPr>
          <w:trHeight w:val="40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2761" w14:textId="77777777" w:rsidR="00DC6DD3" w:rsidRPr="0024096F" w:rsidRDefault="00AD7530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24096F">
              <w:rPr>
                <w:rFonts w:cs="ＭＳ Ｐゴシック"/>
                <w:kern w:val="0"/>
                <w:sz w:val="22"/>
                <w:szCs w:val="22"/>
              </w:rPr>
              <w:t>Date of birth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080D2" w14:textId="77777777" w:rsidR="00DC6DD3" w:rsidRPr="0024096F" w:rsidRDefault="00C17E9E" w:rsidP="00C17E9E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  <w:r w:rsidRPr="0024096F">
              <w:rPr>
                <w:rFonts w:cs="ＭＳ Ｐゴシック"/>
                <w:kern w:val="0"/>
                <w:sz w:val="22"/>
                <w:szCs w:val="22"/>
              </w:rPr>
              <w:t>(month/day/year)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AB4D5" w14:textId="77777777" w:rsidR="00DC6DD3" w:rsidRPr="0024096F" w:rsidRDefault="00C17E9E" w:rsidP="00C17E9E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24096F">
              <w:rPr>
                <w:rFonts w:cs="ＭＳ Ｐゴシック"/>
                <w:kern w:val="0"/>
                <w:sz w:val="22"/>
                <w:szCs w:val="22"/>
              </w:rPr>
              <w:t>Age (years)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203A" w14:textId="77777777" w:rsidR="00DC6DD3" w:rsidRPr="0024096F" w:rsidRDefault="00DC6DD3" w:rsidP="00DC6DD3">
            <w:pPr>
              <w:widowControl/>
              <w:ind w:right="880"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AD7530" w:rsidRPr="0024096F" w14:paraId="62AA7C2D" w14:textId="77777777" w:rsidTr="00BE7AF7">
        <w:trPr>
          <w:trHeight w:val="402"/>
        </w:trPr>
        <w:tc>
          <w:tcPr>
            <w:tcW w:w="18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9EF7" w14:textId="77777777" w:rsidR="00AD7530" w:rsidRPr="0024096F" w:rsidRDefault="00AD7530" w:rsidP="00AD7530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24096F">
              <w:rPr>
                <w:rFonts w:cs="ＭＳ Ｐゴシック"/>
                <w:kern w:val="0"/>
                <w:sz w:val="22"/>
                <w:szCs w:val="22"/>
              </w:rPr>
              <w:t>Address</w:t>
            </w: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315D" w14:textId="77777777" w:rsidR="00AD7530" w:rsidRPr="0024096F" w:rsidRDefault="00D51A5F" w:rsidP="00C17E9E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24096F">
              <w:rPr>
                <w:rFonts w:cs="ＭＳ Ｐゴシック"/>
                <w:kern w:val="0"/>
                <w:sz w:val="22"/>
                <w:szCs w:val="22"/>
              </w:rPr>
              <w:t>Street:</w:t>
            </w:r>
          </w:p>
          <w:p w14:paraId="09DE8924" w14:textId="77777777" w:rsidR="00D51A5F" w:rsidRPr="0024096F" w:rsidRDefault="00D51A5F" w:rsidP="00C17E9E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24096F">
              <w:rPr>
                <w:rFonts w:cs="ＭＳ Ｐゴシック"/>
                <w:kern w:val="0"/>
                <w:sz w:val="22"/>
                <w:szCs w:val="22"/>
              </w:rPr>
              <w:t>City, State, Country:</w:t>
            </w:r>
          </w:p>
          <w:p w14:paraId="393FE114" w14:textId="77777777" w:rsidR="00D51A5F" w:rsidRPr="0024096F" w:rsidRDefault="00D51A5F" w:rsidP="00C17E9E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24096F">
              <w:rPr>
                <w:rFonts w:cs="ＭＳ Ｐゴシック"/>
                <w:kern w:val="0"/>
                <w:sz w:val="22"/>
                <w:szCs w:val="22"/>
              </w:rPr>
              <w:t>Zip code:</w:t>
            </w:r>
          </w:p>
        </w:tc>
      </w:tr>
      <w:tr w:rsidR="00AD7530" w:rsidRPr="0024096F" w14:paraId="337AA212" w14:textId="77777777" w:rsidTr="00BE7AF7">
        <w:trPr>
          <w:trHeight w:val="402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C83A" w14:textId="77777777" w:rsidR="00AD7530" w:rsidRPr="0024096F" w:rsidRDefault="00AD7530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38E8" w14:textId="77777777" w:rsidR="00AD7530" w:rsidRPr="0024096F" w:rsidRDefault="00AD7530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24096F">
              <w:rPr>
                <w:rFonts w:cs="ＭＳ Ｐゴシック" w:hint="eastAsia"/>
                <w:kern w:val="0"/>
                <w:sz w:val="22"/>
                <w:szCs w:val="22"/>
              </w:rPr>
              <w:t>TEL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DBF9" w14:textId="77777777" w:rsidR="00AD7530" w:rsidRPr="0024096F" w:rsidRDefault="00AD7530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24096F">
              <w:rPr>
                <w:rFonts w:cs="ＭＳ Ｐゴシック" w:hint="eastAsia"/>
                <w:kern w:val="0"/>
                <w:sz w:val="22"/>
                <w:szCs w:val="22"/>
              </w:rPr>
              <w:t>FAX</w:t>
            </w:r>
          </w:p>
        </w:tc>
      </w:tr>
      <w:tr w:rsidR="00D51A5F" w:rsidRPr="0024096F" w14:paraId="71292D4B" w14:textId="77777777" w:rsidTr="00BE7AF7">
        <w:trPr>
          <w:trHeight w:val="402"/>
        </w:trPr>
        <w:tc>
          <w:tcPr>
            <w:tcW w:w="18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5260" w14:textId="77777777" w:rsidR="00D51A5F" w:rsidRPr="0024096F" w:rsidRDefault="00D51A5F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  <w:r w:rsidRPr="0024096F">
              <w:rPr>
                <w:rFonts w:cs="ＭＳ Ｐゴシック"/>
                <w:kern w:val="0"/>
                <w:sz w:val="22"/>
                <w:szCs w:val="22"/>
              </w:rPr>
              <w:t>Affiliation</w:t>
            </w: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EB72" w14:textId="0EB87E80" w:rsidR="004E32A6" w:rsidRDefault="00D21F56" w:rsidP="00BE7AF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rFonts w:cs="ＭＳ Ｐゴシック"/>
                <w:kern w:val="0"/>
                <w:sz w:val="22"/>
                <w:szCs w:val="22"/>
              </w:rPr>
              <w:t>I</w:t>
            </w:r>
            <w:r w:rsidR="004E32A6">
              <w:rPr>
                <w:rFonts w:cs="ＭＳ Ｐゴシック"/>
                <w:kern w:val="0"/>
                <w:sz w:val="22"/>
                <w:szCs w:val="22"/>
              </w:rPr>
              <w:t>nstitution:</w:t>
            </w:r>
          </w:p>
          <w:p w14:paraId="03911B3C" w14:textId="77777777" w:rsidR="00D51A5F" w:rsidRPr="0024096F" w:rsidRDefault="00D51A5F" w:rsidP="00BE7AF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24096F">
              <w:rPr>
                <w:rFonts w:cs="ＭＳ Ｐゴシック"/>
                <w:kern w:val="0"/>
                <w:sz w:val="22"/>
                <w:szCs w:val="22"/>
              </w:rPr>
              <w:t>Street:</w:t>
            </w:r>
          </w:p>
          <w:p w14:paraId="70CE745B" w14:textId="77777777" w:rsidR="00D51A5F" w:rsidRPr="0024096F" w:rsidRDefault="00D51A5F" w:rsidP="00BE7AF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24096F">
              <w:rPr>
                <w:rFonts w:cs="ＭＳ Ｐゴシック"/>
                <w:kern w:val="0"/>
                <w:sz w:val="22"/>
                <w:szCs w:val="22"/>
              </w:rPr>
              <w:t>City, State, Country:</w:t>
            </w:r>
          </w:p>
          <w:p w14:paraId="3B52C3AA" w14:textId="77777777" w:rsidR="00D51A5F" w:rsidRPr="0024096F" w:rsidRDefault="00D51A5F" w:rsidP="00BE7AF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24096F">
              <w:rPr>
                <w:rFonts w:cs="ＭＳ Ｐゴシック"/>
                <w:kern w:val="0"/>
                <w:sz w:val="22"/>
                <w:szCs w:val="22"/>
              </w:rPr>
              <w:t>Zip code:</w:t>
            </w:r>
          </w:p>
        </w:tc>
      </w:tr>
      <w:tr w:rsidR="00D51A5F" w:rsidRPr="0024096F" w14:paraId="55DEC1AC" w14:textId="77777777" w:rsidTr="00BE7AF7">
        <w:trPr>
          <w:trHeight w:val="402"/>
        </w:trPr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7C99" w14:textId="77777777" w:rsidR="00D51A5F" w:rsidRPr="0024096F" w:rsidRDefault="00D51A5F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D837" w14:textId="77777777" w:rsidR="00D51A5F" w:rsidRPr="0024096F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24096F">
              <w:rPr>
                <w:rFonts w:cs="ＭＳ Ｐゴシック" w:hint="eastAsia"/>
                <w:kern w:val="0"/>
                <w:sz w:val="22"/>
                <w:szCs w:val="22"/>
              </w:rPr>
              <w:t>TEL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9FA0" w14:textId="77777777" w:rsidR="00D51A5F" w:rsidRPr="0024096F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24096F">
              <w:rPr>
                <w:rFonts w:cs="ＭＳ Ｐゴシック" w:hint="eastAsia"/>
                <w:kern w:val="0"/>
                <w:sz w:val="22"/>
                <w:szCs w:val="22"/>
              </w:rPr>
              <w:t>FAX</w:t>
            </w:r>
          </w:p>
        </w:tc>
      </w:tr>
      <w:tr w:rsidR="00D51A5F" w:rsidRPr="0024096F" w14:paraId="00259151" w14:textId="77777777" w:rsidTr="000849F2">
        <w:trPr>
          <w:trHeight w:val="402"/>
        </w:trPr>
        <w:tc>
          <w:tcPr>
            <w:tcW w:w="1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8C9C3" w14:textId="77777777" w:rsidR="00D51A5F" w:rsidRPr="0024096F" w:rsidRDefault="00D51A5F" w:rsidP="00F8719B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1155C" w14:textId="77777777" w:rsidR="00D51A5F" w:rsidRPr="0024096F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D23E5" w14:textId="77777777" w:rsidR="00D51A5F" w:rsidRPr="0024096F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6C7E2" w14:textId="77777777" w:rsidR="00D51A5F" w:rsidRPr="0024096F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EEBB6" w14:textId="77777777" w:rsidR="00D51A5F" w:rsidRPr="0024096F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D51A5F" w:rsidRPr="0024096F" w14:paraId="2D2E7374" w14:textId="77777777" w:rsidTr="00727DEA">
        <w:trPr>
          <w:trHeight w:val="402"/>
        </w:trPr>
        <w:tc>
          <w:tcPr>
            <w:tcW w:w="8604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8EFE" w14:textId="77777777" w:rsidR="00D51A5F" w:rsidRPr="0024096F" w:rsidRDefault="00D51A5F" w:rsidP="00DC6DD3">
            <w:pPr>
              <w:widowControl/>
              <w:jc w:val="center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24096F">
              <w:rPr>
                <w:rFonts w:cs="ＭＳ Ｐゴシック"/>
                <w:b/>
                <w:bCs/>
                <w:kern w:val="0"/>
                <w:sz w:val="22"/>
                <w:szCs w:val="22"/>
              </w:rPr>
              <w:t>Educational background</w:t>
            </w:r>
          </w:p>
        </w:tc>
      </w:tr>
      <w:tr w:rsidR="00D51A5F" w:rsidRPr="0024096F" w14:paraId="0781DCE9" w14:textId="77777777" w:rsidTr="000849F2">
        <w:trPr>
          <w:trHeight w:val="40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FEE72" w14:textId="77777777" w:rsidR="00D51A5F" w:rsidRPr="0024096F" w:rsidRDefault="00E60A62" w:rsidP="000849F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24096F">
              <w:rPr>
                <w:rFonts w:cs="ＭＳ Ｐゴシック"/>
                <w:kern w:val="0"/>
                <w:sz w:val="22"/>
                <w:szCs w:val="22"/>
              </w:rPr>
              <w:t>April, ####</w:t>
            </w: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8C4C" w14:textId="56D99CE3" w:rsidR="00D51A5F" w:rsidRPr="0024096F" w:rsidRDefault="00E60A62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24096F">
              <w:rPr>
                <w:rFonts w:cs="ＭＳ Ｐゴシック"/>
                <w:kern w:val="0"/>
                <w:sz w:val="22"/>
                <w:szCs w:val="22"/>
              </w:rPr>
              <w:t>Department of ###, University of ###</w:t>
            </w:r>
          </w:p>
        </w:tc>
      </w:tr>
      <w:tr w:rsidR="00D51A5F" w:rsidRPr="0024096F" w14:paraId="16ACFA35" w14:textId="77777777" w:rsidTr="000849F2">
        <w:trPr>
          <w:trHeight w:val="40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48AF3" w14:textId="77777777" w:rsidR="00D51A5F" w:rsidRPr="0024096F" w:rsidRDefault="00E60A62" w:rsidP="000849F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24096F">
              <w:rPr>
                <w:rFonts w:cs="ＭＳ Ｐゴシック"/>
                <w:kern w:val="0"/>
                <w:sz w:val="22"/>
                <w:szCs w:val="22"/>
              </w:rPr>
              <w:t>March, ####</w:t>
            </w:r>
          </w:p>
        </w:tc>
        <w:tc>
          <w:tcPr>
            <w:tcW w:w="67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45E3" w14:textId="77777777" w:rsidR="00D51A5F" w:rsidRPr="0024096F" w:rsidRDefault="00E60A62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24096F">
              <w:rPr>
                <w:rFonts w:cs="ＭＳ Ｐゴシック"/>
                <w:kern w:val="0"/>
                <w:sz w:val="22"/>
                <w:szCs w:val="22"/>
              </w:rPr>
              <w:t>Graduated from the Department of ###, University of ###</w:t>
            </w:r>
          </w:p>
        </w:tc>
      </w:tr>
      <w:tr w:rsidR="00D51A5F" w:rsidRPr="0024096F" w14:paraId="0D160C77" w14:textId="77777777" w:rsidTr="000849F2">
        <w:trPr>
          <w:trHeight w:val="40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7924F" w14:textId="77777777" w:rsidR="00D51A5F" w:rsidRPr="0024096F" w:rsidRDefault="00E60A62" w:rsidP="000849F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24096F">
              <w:rPr>
                <w:rFonts w:cs="ＭＳ Ｐゴシック"/>
                <w:kern w:val="0"/>
                <w:sz w:val="22"/>
                <w:szCs w:val="22"/>
              </w:rPr>
              <w:t>April, ####</w:t>
            </w: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48604" w14:textId="2C8DCA59" w:rsidR="00D51A5F" w:rsidRPr="0024096F" w:rsidRDefault="00D21F56" w:rsidP="005950BD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>
              <w:rPr>
                <w:rFonts w:cs="ＭＳ Ｐゴシック"/>
                <w:kern w:val="0"/>
                <w:sz w:val="22"/>
                <w:szCs w:val="22"/>
              </w:rPr>
              <w:t>T</w:t>
            </w:r>
            <w:r w:rsidR="005950BD" w:rsidRPr="0024096F">
              <w:rPr>
                <w:rFonts w:cs="ＭＳ Ｐゴシック"/>
                <w:kern w:val="0"/>
                <w:sz w:val="22"/>
                <w:szCs w:val="22"/>
              </w:rPr>
              <w:t>he graduate school of ##### University</w:t>
            </w:r>
          </w:p>
        </w:tc>
      </w:tr>
      <w:tr w:rsidR="00D51A5F" w:rsidRPr="0024096F" w14:paraId="419061B2" w14:textId="77777777" w:rsidTr="000849F2">
        <w:trPr>
          <w:trHeight w:val="40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8EFDF" w14:textId="77777777" w:rsidR="00D51A5F" w:rsidRPr="0024096F" w:rsidRDefault="00E60A62" w:rsidP="000849F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  <w:r w:rsidRPr="0024096F">
              <w:rPr>
                <w:rFonts w:cs="ＭＳ Ｐゴシック"/>
                <w:kern w:val="0"/>
                <w:sz w:val="22"/>
                <w:szCs w:val="22"/>
              </w:rPr>
              <w:t>March, ####</w:t>
            </w: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71229" w14:textId="77777777" w:rsidR="00D51A5F" w:rsidRPr="0024096F" w:rsidRDefault="005950BD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24096F">
              <w:rPr>
                <w:rFonts w:cs="ＭＳ Ｐゴシック"/>
                <w:kern w:val="0"/>
                <w:sz w:val="22"/>
                <w:szCs w:val="22"/>
              </w:rPr>
              <w:t>Graduated from the graduate school of ##### University</w:t>
            </w:r>
          </w:p>
        </w:tc>
      </w:tr>
      <w:tr w:rsidR="00D51A5F" w:rsidRPr="0024096F" w14:paraId="571B98FB" w14:textId="77777777" w:rsidTr="000849F2">
        <w:trPr>
          <w:trHeight w:val="402"/>
        </w:trPr>
        <w:tc>
          <w:tcPr>
            <w:tcW w:w="1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0C959" w14:textId="77777777" w:rsidR="00D51A5F" w:rsidRPr="0024096F" w:rsidRDefault="00D51A5F" w:rsidP="00DC6DD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941D5" w14:textId="77777777" w:rsidR="00D51A5F" w:rsidRPr="0024096F" w:rsidRDefault="00D51A5F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F74CD" w14:textId="77777777" w:rsidR="00D51A5F" w:rsidRPr="0024096F" w:rsidRDefault="00D51A5F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0AFF2" w14:textId="77777777" w:rsidR="00D51A5F" w:rsidRPr="0024096F" w:rsidRDefault="00D51A5F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A97BB" w14:textId="77777777" w:rsidR="00D51A5F" w:rsidRPr="0024096F" w:rsidRDefault="00D51A5F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D51A5F" w:rsidRPr="0024096F" w14:paraId="252BDF1D" w14:textId="77777777" w:rsidTr="00727DEA">
        <w:trPr>
          <w:trHeight w:val="402"/>
        </w:trPr>
        <w:tc>
          <w:tcPr>
            <w:tcW w:w="8604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A9ED" w14:textId="5698758C" w:rsidR="00D51A5F" w:rsidRPr="0024096F" w:rsidRDefault="00D21F56" w:rsidP="00D21F56">
            <w:pPr>
              <w:widowControl/>
              <w:jc w:val="center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cs="ＭＳ Ｐゴシック"/>
                <w:b/>
                <w:bCs/>
                <w:kern w:val="0"/>
                <w:sz w:val="22"/>
                <w:szCs w:val="22"/>
              </w:rPr>
              <w:t>Employment</w:t>
            </w:r>
            <w:r w:rsidRPr="0024096F">
              <w:rPr>
                <w:rFonts w:cs="ＭＳ Ｐゴシック"/>
                <w:b/>
                <w:bCs/>
                <w:kern w:val="0"/>
                <w:sz w:val="22"/>
                <w:szCs w:val="22"/>
              </w:rPr>
              <w:t xml:space="preserve"> </w:t>
            </w:r>
            <w:r w:rsidR="00D51A5F" w:rsidRPr="0024096F">
              <w:rPr>
                <w:rFonts w:cs="ＭＳ Ｐゴシック"/>
                <w:b/>
                <w:bCs/>
                <w:kern w:val="0"/>
                <w:sz w:val="22"/>
                <w:szCs w:val="22"/>
              </w:rPr>
              <w:t>history</w:t>
            </w:r>
          </w:p>
        </w:tc>
      </w:tr>
      <w:tr w:rsidR="00D51A5F" w:rsidRPr="0024096F" w14:paraId="04395688" w14:textId="77777777" w:rsidTr="000849F2">
        <w:trPr>
          <w:trHeight w:val="40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B123C" w14:textId="77777777" w:rsidR="00D51A5F" w:rsidRPr="0024096F" w:rsidRDefault="00D51A5F" w:rsidP="000849F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75233" w14:textId="77777777" w:rsidR="00D51A5F" w:rsidRPr="0024096F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D51A5F" w:rsidRPr="0024096F" w14:paraId="28A64BC3" w14:textId="77777777" w:rsidTr="000849F2">
        <w:trPr>
          <w:trHeight w:val="40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95761" w14:textId="77777777" w:rsidR="00D51A5F" w:rsidRPr="0024096F" w:rsidRDefault="00D51A5F" w:rsidP="000849F2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9F204" w14:textId="77777777" w:rsidR="00D51A5F" w:rsidRPr="0024096F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D51A5F" w:rsidRPr="0024096F" w14:paraId="7F5F569D" w14:textId="77777777" w:rsidTr="00727DEA">
        <w:trPr>
          <w:trHeight w:val="40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362F" w14:textId="77777777" w:rsidR="00D51A5F" w:rsidRPr="0024096F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C6158" w14:textId="77777777" w:rsidR="00D51A5F" w:rsidRPr="0024096F" w:rsidRDefault="00D51A5F" w:rsidP="00113DDB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24096F">
              <w:rPr>
                <w:rFonts w:cs="ＭＳ Ｐゴシック"/>
                <w:kern w:val="0"/>
                <w:sz w:val="22"/>
                <w:szCs w:val="22"/>
              </w:rPr>
              <w:t xml:space="preserve">Currently, </w:t>
            </w:r>
          </w:p>
        </w:tc>
      </w:tr>
      <w:tr w:rsidR="00D51A5F" w:rsidRPr="0024096F" w14:paraId="3BEF5A6C" w14:textId="77777777" w:rsidTr="000849F2">
        <w:trPr>
          <w:trHeight w:val="402"/>
        </w:trPr>
        <w:tc>
          <w:tcPr>
            <w:tcW w:w="1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AC996" w14:textId="77777777" w:rsidR="00D51A5F" w:rsidRPr="0024096F" w:rsidRDefault="00D51A5F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43F67" w14:textId="77777777" w:rsidR="00D51A5F" w:rsidRPr="0024096F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504D" w14:textId="77777777" w:rsidR="00D51A5F" w:rsidRPr="0024096F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25372" w14:textId="77777777" w:rsidR="00D51A5F" w:rsidRPr="0024096F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FC1B" w14:textId="77777777" w:rsidR="00D51A5F" w:rsidRPr="0024096F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D51A5F" w:rsidRPr="0024096F" w14:paraId="2D0B5837" w14:textId="77777777" w:rsidTr="00727DEA">
        <w:trPr>
          <w:trHeight w:val="402"/>
        </w:trPr>
        <w:tc>
          <w:tcPr>
            <w:tcW w:w="8604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B291" w14:textId="31E2650F" w:rsidR="00D51A5F" w:rsidRPr="0024096F" w:rsidRDefault="00D51A5F" w:rsidP="00D21F56">
            <w:pPr>
              <w:widowControl/>
              <w:jc w:val="center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24096F">
              <w:rPr>
                <w:rFonts w:cs="ＭＳ Ｐゴシック"/>
                <w:b/>
                <w:bCs/>
                <w:kern w:val="0"/>
                <w:sz w:val="22"/>
                <w:szCs w:val="22"/>
              </w:rPr>
              <w:t>Research</w:t>
            </w:r>
          </w:p>
        </w:tc>
      </w:tr>
      <w:tr w:rsidR="00D51A5F" w:rsidRPr="0024096F" w14:paraId="224809BB" w14:textId="77777777" w:rsidTr="00727DEA">
        <w:trPr>
          <w:trHeight w:val="40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1345" w14:textId="77777777" w:rsidR="00D51A5F" w:rsidRPr="0024096F" w:rsidRDefault="00D51A5F" w:rsidP="00BE7AF7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3F702" w14:textId="77777777" w:rsidR="00D51A5F" w:rsidRPr="0024096F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D51A5F" w:rsidRPr="0024096F" w14:paraId="365F4202" w14:textId="77777777" w:rsidTr="00727DEA">
        <w:trPr>
          <w:trHeight w:val="40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041B" w14:textId="77777777" w:rsidR="00D51A5F" w:rsidRPr="0024096F" w:rsidRDefault="00D51A5F" w:rsidP="00BE7AF7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C49FD" w14:textId="77777777" w:rsidR="00D51A5F" w:rsidRPr="0024096F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D51A5F" w:rsidRPr="0024096F" w14:paraId="244B752E" w14:textId="77777777" w:rsidTr="00727DEA">
        <w:trPr>
          <w:trHeight w:val="402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0B0F" w14:textId="77777777" w:rsidR="00D51A5F" w:rsidRPr="0024096F" w:rsidRDefault="00D51A5F" w:rsidP="00BE7AF7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93177" w14:textId="77777777" w:rsidR="00D51A5F" w:rsidRPr="0024096F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24096F">
              <w:rPr>
                <w:rFonts w:cs="ＭＳ Ｐゴシック"/>
                <w:kern w:val="0"/>
                <w:sz w:val="22"/>
                <w:szCs w:val="22"/>
              </w:rPr>
              <w:t xml:space="preserve">Currently, </w:t>
            </w:r>
          </w:p>
        </w:tc>
      </w:tr>
      <w:tr w:rsidR="00D51A5F" w:rsidRPr="0024096F" w14:paraId="21320813" w14:textId="77777777" w:rsidTr="000849F2">
        <w:trPr>
          <w:trHeight w:val="402"/>
        </w:trPr>
        <w:tc>
          <w:tcPr>
            <w:tcW w:w="1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B1C1B" w14:textId="77777777" w:rsidR="00D51A5F" w:rsidRPr="0024096F" w:rsidRDefault="00D51A5F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23310" w14:textId="77777777" w:rsidR="00D51A5F" w:rsidRPr="0024096F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DE55F" w14:textId="77777777" w:rsidR="00D51A5F" w:rsidRPr="0024096F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55150" w14:textId="77777777" w:rsidR="00D51A5F" w:rsidRPr="0024096F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D682B" w14:textId="77777777" w:rsidR="00D51A5F" w:rsidRPr="0024096F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D51A5F" w:rsidRPr="0024096F" w14:paraId="37BF1324" w14:textId="77777777" w:rsidTr="00727DEA">
        <w:trPr>
          <w:trHeight w:val="402"/>
        </w:trPr>
        <w:tc>
          <w:tcPr>
            <w:tcW w:w="8604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7B33" w14:textId="554BCB30" w:rsidR="00D51A5F" w:rsidRPr="0024096F" w:rsidRDefault="00D21F56" w:rsidP="00DC6DD3">
            <w:pPr>
              <w:widowControl/>
              <w:jc w:val="center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cs="ＭＳ Ｐゴシック"/>
                <w:b/>
                <w:bCs/>
                <w:kern w:val="0"/>
                <w:sz w:val="22"/>
                <w:szCs w:val="22"/>
              </w:rPr>
              <w:t>Certi</w:t>
            </w:r>
            <w:r w:rsidRPr="0024096F">
              <w:rPr>
                <w:rFonts w:cs="ＭＳ Ｐゴシック"/>
                <w:b/>
                <w:bCs/>
                <w:kern w:val="0"/>
                <w:sz w:val="22"/>
                <w:szCs w:val="22"/>
              </w:rPr>
              <w:t>fication</w:t>
            </w:r>
            <w:r>
              <w:rPr>
                <w:rFonts w:cs="ＭＳ Ｐゴシック"/>
                <w:b/>
                <w:bCs/>
                <w:kern w:val="0"/>
                <w:sz w:val="22"/>
                <w:szCs w:val="22"/>
              </w:rPr>
              <w:t>s</w:t>
            </w:r>
          </w:p>
        </w:tc>
      </w:tr>
      <w:tr w:rsidR="00D51A5F" w:rsidRPr="0024096F" w14:paraId="2A4ACBF3" w14:textId="77777777" w:rsidTr="00727DEA">
        <w:trPr>
          <w:trHeight w:val="402"/>
        </w:trPr>
        <w:tc>
          <w:tcPr>
            <w:tcW w:w="8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E2E16" w14:textId="77777777" w:rsidR="00D51A5F" w:rsidRPr="0024096F" w:rsidRDefault="00D51A5F" w:rsidP="00A87055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D51A5F" w:rsidRPr="0024096F" w14:paraId="2982B74B" w14:textId="77777777" w:rsidTr="00727DEA">
        <w:trPr>
          <w:trHeight w:val="402"/>
        </w:trPr>
        <w:tc>
          <w:tcPr>
            <w:tcW w:w="86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EE779" w14:textId="77777777" w:rsidR="00D51A5F" w:rsidRPr="0024096F" w:rsidRDefault="00D51A5F" w:rsidP="008148B1">
            <w:pPr>
              <w:widowControl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D51A5F" w:rsidRPr="0024096F" w14:paraId="3BB9703E" w14:textId="77777777" w:rsidTr="000849F2">
        <w:trPr>
          <w:trHeight w:val="402"/>
        </w:trPr>
        <w:tc>
          <w:tcPr>
            <w:tcW w:w="18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E83C7" w14:textId="77777777" w:rsidR="00D51A5F" w:rsidRPr="0024096F" w:rsidRDefault="00D51A5F" w:rsidP="00DC6DD3">
            <w:pPr>
              <w:widowControl/>
              <w:jc w:val="right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2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2205E" w14:textId="77777777" w:rsidR="00D51A5F" w:rsidRPr="0024096F" w:rsidRDefault="00D51A5F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07D09" w14:textId="77777777" w:rsidR="00D51A5F" w:rsidRPr="0024096F" w:rsidRDefault="00D51A5F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96F4E" w14:textId="77777777" w:rsidR="00D51A5F" w:rsidRPr="0024096F" w:rsidRDefault="00D51A5F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FBD2E" w14:textId="77777777" w:rsidR="00D51A5F" w:rsidRPr="0024096F" w:rsidRDefault="00D51A5F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D51A5F" w:rsidRPr="0024096F" w14:paraId="16F4EEE7" w14:textId="77777777" w:rsidTr="00727DEA">
        <w:trPr>
          <w:trHeight w:val="402"/>
        </w:trPr>
        <w:tc>
          <w:tcPr>
            <w:tcW w:w="8604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CEE4" w14:textId="77777777" w:rsidR="00D51A5F" w:rsidRPr="0024096F" w:rsidRDefault="00D51A5F" w:rsidP="002762EF">
            <w:pPr>
              <w:pageBreakBefore/>
              <w:widowControl/>
              <w:jc w:val="center"/>
              <w:rPr>
                <w:rFonts w:cs="ＭＳ Ｐゴシック"/>
                <w:b/>
                <w:bCs/>
                <w:kern w:val="0"/>
                <w:sz w:val="22"/>
                <w:szCs w:val="22"/>
              </w:rPr>
            </w:pPr>
            <w:r w:rsidRPr="0024096F">
              <w:rPr>
                <w:rFonts w:cs="ＭＳ Ｐゴシック"/>
                <w:b/>
                <w:bCs/>
                <w:kern w:val="0"/>
                <w:sz w:val="22"/>
                <w:szCs w:val="22"/>
              </w:rPr>
              <w:lastRenderedPageBreak/>
              <w:t>Academic society membership</w:t>
            </w:r>
          </w:p>
        </w:tc>
      </w:tr>
      <w:tr w:rsidR="00D51A5F" w:rsidRPr="0024096F" w14:paraId="4D38AFB0" w14:textId="77777777" w:rsidTr="000849F2">
        <w:trPr>
          <w:trHeight w:val="40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DC0E0" w14:textId="77777777" w:rsidR="00D51A5F" w:rsidRPr="0024096F" w:rsidRDefault="00D51A5F" w:rsidP="00B95B1B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24096F">
              <w:rPr>
                <w:rFonts w:cs="ＭＳ Ｐゴシック"/>
                <w:kern w:val="0"/>
                <w:sz w:val="22"/>
                <w:szCs w:val="22"/>
              </w:rPr>
              <w:t>JSTP</w:t>
            </w: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2A9D" w14:textId="77777777" w:rsidR="00D51A5F" w:rsidRPr="0024096F" w:rsidRDefault="004516CF" w:rsidP="003F1920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24096F">
              <w:rPr>
                <w:rFonts w:cs="ＭＳ Ｐゴシック"/>
                <w:kern w:val="0"/>
                <w:sz w:val="22"/>
                <w:szCs w:val="22"/>
              </w:rPr>
              <w:t>(From:                  T</w:t>
            </w:r>
            <w:r w:rsidR="00D51A5F" w:rsidRPr="0024096F">
              <w:rPr>
                <w:rFonts w:cs="ＭＳ Ｐゴシック"/>
                <w:kern w:val="0"/>
                <w:sz w:val="22"/>
                <w:szCs w:val="22"/>
              </w:rPr>
              <w:t>o</w:t>
            </w:r>
            <w:r w:rsidRPr="0024096F">
              <w:rPr>
                <w:rFonts w:cs="ＭＳ Ｐゴシック"/>
                <w:kern w:val="0"/>
                <w:sz w:val="22"/>
                <w:szCs w:val="22"/>
              </w:rPr>
              <w:t>:</w:t>
            </w:r>
            <w:r w:rsidR="003F1920" w:rsidRPr="0024096F">
              <w:rPr>
                <w:rFonts w:cs="ＭＳ Ｐゴシック"/>
                <w:kern w:val="0"/>
                <w:sz w:val="22"/>
                <w:szCs w:val="22"/>
              </w:rPr>
              <w:t xml:space="preserve"> Currently active member)</w:t>
            </w:r>
          </w:p>
        </w:tc>
      </w:tr>
      <w:tr w:rsidR="00D51A5F" w:rsidRPr="0024096F" w14:paraId="66ADD06D" w14:textId="77777777" w:rsidTr="000849F2">
        <w:trPr>
          <w:trHeight w:val="402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C716" w14:textId="77777777" w:rsidR="00D51A5F" w:rsidRPr="0024096F" w:rsidRDefault="00D51A5F" w:rsidP="00DC6DD3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  <w:tc>
          <w:tcPr>
            <w:tcW w:w="6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49CB" w14:textId="77777777" w:rsidR="00D51A5F" w:rsidRPr="0024096F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D51A5F" w:rsidRPr="0024096F" w14:paraId="20B9D059" w14:textId="77777777" w:rsidTr="00727DEA">
        <w:trPr>
          <w:trHeight w:val="402"/>
        </w:trPr>
        <w:tc>
          <w:tcPr>
            <w:tcW w:w="8604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E414" w14:textId="77777777" w:rsidR="00D51A5F" w:rsidRPr="0024096F" w:rsidRDefault="00D51A5F" w:rsidP="00DC6DD3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</w:p>
          <w:p w14:paraId="70379E1E" w14:textId="77777777" w:rsidR="00D51A5F" w:rsidRPr="0024096F" w:rsidRDefault="002762EF" w:rsidP="002762EF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24096F">
              <w:rPr>
                <w:rFonts w:cs="ＭＳ Ｐゴシック"/>
                <w:kern w:val="0"/>
                <w:sz w:val="22"/>
                <w:szCs w:val="22"/>
              </w:rPr>
              <w:t>The above statement is true and correct</w:t>
            </w:r>
            <w:r w:rsidR="00D51A5F" w:rsidRPr="0024096F">
              <w:rPr>
                <w:rFonts w:cs="ＭＳ Ｐゴシック"/>
                <w:kern w:val="0"/>
                <w:sz w:val="22"/>
                <w:szCs w:val="22"/>
              </w:rPr>
              <w:t>.</w:t>
            </w:r>
          </w:p>
        </w:tc>
      </w:tr>
      <w:tr w:rsidR="00D51A5F" w:rsidRPr="0024096F" w14:paraId="6428CC50" w14:textId="77777777" w:rsidTr="00727DEA">
        <w:trPr>
          <w:trHeight w:val="402"/>
        </w:trPr>
        <w:tc>
          <w:tcPr>
            <w:tcW w:w="8604" w:type="dxa"/>
            <w:gridSpan w:val="6"/>
            <w:shd w:val="clear" w:color="auto" w:fill="auto"/>
            <w:noWrap/>
            <w:vAlign w:val="center"/>
            <w:hideMark/>
          </w:tcPr>
          <w:p w14:paraId="137AAC18" w14:textId="77777777" w:rsidR="00D51A5F" w:rsidRPr="0024096F" w:rsidRDefault="002762EF" w:rsidP="006947E3">
            <w:pPr>
              <w:widowControl/>
              <w:ind w:right="220"/>
              <w:jc w:val="right"/>
              <w:rPr>
                <w:rFonts w:cs="ＭＳ Ｐゴシック"/>
                <w:kern w:val="0"/>
                <w:sz w:val="22"/>
                <w:szCs w:val="22"/>
                <w:u w:val="single"/>
              </w:rPr>
            </w:pPr>
            <w:r w:rsidRPr="0024096F">
              <w:rPr>
                <w:rFonts w:cs="ＭＳ Ｐゴシック" w:hint="eastAsia"/>
                <w:kern w:val="0"/>
                <w:sz w:val="22"/>
                <w:szCs w:val="22"/>
                <w:u w:val="single"/>
              </w:rPr>
              <w:t>Name:</w:t>
            </w:r>
            <w:r w:rsidRPr="0024096F">
              <w:rPr>
                <w:rFonts w:cs="ＭＳ Ｐゴシック"/>
                <w:kern w:val="0"/>
                <w:sz w:val="22"/>
                <w:szCs w:val="22"/>
                <w:u w:val="single"/>
              </w:rPr>
              <w:t>                                                            </w:t>
            </w:r>
          </w:p>
        </w:tc>
      </w:tr>
    </w:tbl>
    <w:p w14:paraId="0C3310BA" w14:textId="57BEC900" w:rsidR="009177FB" w:rsidRPr="0024096F" w:rsidRDefault="00D21F56" w:rsidP="00473B64">
      <w:pPr>
        <w:pStyle w:val="a5"/>
        <w:pageBreakBefore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M</w:t>
      </w:r>
      <w:r w:rsidR="009379DE" w:rsidRPr="0024096F">
        <w:rPr>
          <w:b/>
          <w:sz w:val="24"/>
          <w:szCs w:val="24"/>
          <w:lang w:val="en-US"/>
        </w:rPr>
        <w:t xml:space="preserve">aterials </w:t>
      </w:r>
      <w:r w:rsidRPr="0024096F">
        <w:rPr>
          <w:b/>
          <w:sz w:val="24"/>
          <w:szCs w:val="24"/>
          <w:lang w:val="en-US"/>
        </w:rPr>
        <w:t xml:space="preserve">required </w:t>
      </w:r>
      <w:r w:rsidR="009379DE" w:rsidRPr="0024096F">
        <w:rPr>
          <w:b/>
          <w:sz w:val="24"/>
          <w:szCs w:val="24"/>
          <w:lang w:val="en-US"/>
        </w:rPr>
        <w:t>for application for certification examination</w:t>
      </w:r>
    </w:p>
    <w:p w14:paraId="1E15661F" w14:textId="77777777" w:rsidR="003C0747" w:rsidRPr="0024096F" w:rsidRDefault="003C0747" w:rsidP="008C3770">
      <w:pPr>
        <w:pStyle w:val="a5"/>
        <w:jc w:val="center"/>
        <w:rPr>
          <w:b/>
          <w:sz w:val="24"/>
          <w:szCs w:val="24"/>
          <w:lang w:val="en-US"/>
        </w:rPr>
      </w:pPr>
    </w:p>
    <w:p w14:paraId="35FB6FBB" w14:textId="77777777" w:rsidR="009177FB" w:rsidRPr="0024096F" w:rsidRDefault="003D0803" w:rsidP="0013200D">
      <w:pPr>
        <w:pStyle w:val="a5"/>
        <w:wordWrap w:val="0"/>
        <w:jc w:val="right"/>
        <w:rPr>
          <w:sz w:val="22"/>
          <w:szCs w:val="22"/>
          <w:lang w:val="en-US"/>
        </w:rPr>
      </w:pPr>
      <w:r w:rsidRPr="0024096F">
        <w:rPr>
          <w:sz w:val="22"/>
          <w:szCs w:val="22"/>
          <w:u w:val="single"/>
          <w:lang w:val="en-US"/>
        </w:rPr>
        <w:t>Name:                                                     </w:t>
      </w:r>
    </w:p>
    <w:p w14:paraId="09FA22D1" w14:textId="77777777" w:rsidR="009177FB" w:rsidRPr="0024096F" w:rsidRDefault="002C0059" w:rsidP="009177FB">
      <w:pPr>
        <w:pStyle w:val="a5"/>
        <w:rPr>
          <w:b/>
          <w:sz w:val="22"/>
          <w:szCs w:val="22"/>
          <w:lang w:val="en-US"/>
        </w:rPr>
      </w:pPr>
      <w:r w:rsidRPr="0024096F">
        <w:rPr>
          <w:b/>
          <w:sz w:val="22"/>
          <w:szCs w:val="22"/>
          <w:lang w:val="en-US"/>
        </w:rPr>
        <w:t>Publications</w:t>
      </w:r>
    </w:p>
    <w:p w14:paraId="5C166326" w14:textId="4D31F9AA" w:rsidR="009177FB" w:rsidRPr="0024096F" w:rsidRDefault="009177FB" w:rsidP="009177FB">
      <w:pPr>
        <w:pStyle w:val="a5"/>
        <w:rPr>
          <w:sz w:val="22"/>
          <w:szCs w:val="22"/>
          <w:lang w:val="en-US"/>
        </w:rPr>
      </w:pPr>
      <w:r w:rsidRPr="0024096F">
        <w:rPr>
          <w:rFonts w:hint="eastAsia"/>
          <w:sz w:val="22"/>
          <w:szCs w:val="22"/>
          <w:lang w:val="en-US"/>
        </w:rPr>
        <w:t>[</w:t>
      </w:r>
      <w:r w:rsidR="008B10CC">
        <w:rPr>
          <w:sz w:val="22"/>
          <w:szCs w:val="22"/>
          <w:lang w:val="en-US"/>
        </w:rPr>
        <w:t>A</w:t>
      </w:r>
      <w:r w:rsidR="001E4957" w:rsidRPr="0024096F">
        <w:rPr>
          <w:sz w:val="22"/>
          <w:szCs w:val="22"/>
          <w:lang w:val="en-US"/>
        </w:rPr>
        <w:t xml:space="preserve">rticles </w:t>
      </w:r>
      <w:r w:rsidR="008B10CC">
        <w:rPr>
          <w:sz w:val="22"/>
          <w:szCs w:val="22"/>
          <w:lang w:val="en-US"/>
        </w:rPr>
        <w:t>p</w:t>
      </w:r>
      <w:r w:rsidR="008B10CC" w:rsidRPr="0024096F">
        <w:rPr>
          <w:sz w:val="22"/>
          <w:szCs w:val="22"/>
          <w:lang w:val="en-US"/>
        </w:rPr>
        <w:t xml:space="preserve">ublished </w:t>
      </w:r>
      <w:r w:rsidR="001E4957" w:rsidRPr="0024096F">
        <w:rPr>
          <w:sz w:val="22"/>
          <w:szCs w:val="22"/>
          <w:lang w:val="en-US"/>
        </w:rPr>
        <w:t xml:space="preserve">in </w:t>
      </w:r>
      <w:r w:rsidRPr="0024096F">
        <w:rPr>
          <w:rFonts w:hint="eastAsia"/>
          <w:sz w:val="22"/>
          <w:szCs w:val="22"/>
          <w:lang w:val="en-US"/>
        </w:rPr>
        <w:t>JSTP</w:t>
      </w:r>
      <w:r w:rsidR="0041662A" w:rsidRPr="0024096F">
        <w:rPr>
          <w:sz w:val="22"/>
          <w:szCs w:val="22"/>
          <w:lang w:val="en-US"/>
        </w:rPr>
        <w:t xml:space="preserve">, </w:t>
      </w:r>
      <w:r w:rsidR="00BD1A76" w:rsidRPr="0024096F">
        <w:rPr>
          <w:rFonts w:hint="eastAsia"/>
          <w:sz w:val="22"/>
          <w:szCs w:val="22"/>
          <w:lang w:val="en-US"/>
        </w:rPr>
        <w:t>STP</w:t>
      </w:r>
      <w:r w:rsidR="00805769" w:rsidRPr="0024096F">
        <w:rPr>
          <w:sz w:val="22"/>
          <w:szCs w:val="22"/>
          <w:lang w:val="en-US"/>
        </w:rPr>
        <w:t xml:space="preserve">, and </w:t>
      </w:r>
      <w:r w:rsidR="00BD1A76" w:rsidRPr="0024096F">
        <w:rPr>
          <w:rFonts w:hint="eastAsia"/>
          <w:sz w:val="22"/>
          <w:szCs w:val="22"/>
          <w:lang w:val="en-US"/>
        </w:rPr>
        <w:t>ESTP</w:t>
      </w:r>
      <w:r w:rsidR="001E4957" w:rsidRPr="0024096F">
        <w:rPr>
          <w:sz w:val="22"/>
          <w:szCs w:val="22"/>
          <w:lang w:val="en-US"/>
        </w:rPr>
        <w:t xml:space="preserve"> journals</w:t>
      </w:r>
      <w:r w:rsidR="00F761BF" w:rsidRPr="0024096F">
        <w:rPr>
          <w:rFonts w:hint="eastAsia"/>
          <w:sz w:val="22"/>
          <w:szCs w:val="22"/>
          <w:lang w:val="en-US"/>
        </w:rPr>
        <w:t>]</w:t>
      </w:r>
    </w:p>
    <w:p w14:paraId="61E67D9F" w14:textId="77777777" w:rsidR="009177FB" w:rsidRPr="0024096F" w:rsidRDefault="001E4957" w:rsidP="001E4957">
      <w:pPr>
        <w:pStyle w:val="a5"/>
        <w:ind w:left="284"/>
        <w:rPr>
          <w:sz w:val="22"/>
          <w:szCs w:val="22"/>
          <w:lang w:val="en-US"/>
        </w:rPr>
      </w:pPr>
      <w:r w:rsidRPr="0024096F">
        <w:rPr>
          <w:sz w:val="22"/>
          <w:szCs w:val="22"/>
          <w:lang w:val="en-US"/>
        </w:rPr>
        <w:t>Lead author</w:t>
      </w:r>
    </w:p>
    <w:p w14:paraId="626E2E47" w14:textId="77777777" w:rsidR="009177FB" w:rsidRPr="0024096F" w:rsidRDefault="009177FB" w:rsidP="001E4957">
      <w:pPr>
        <w:pStyle w:val="a5"/>
        <w:ind w:left="284"/>
        <w:rPr>
          <w:sz w:val="22"/>
          <w:szCs w:val="22"/>
          <w:lang w:val="en-US"/>
        </w:rPr>
      </w:pPr>
      <w:r w:rsidRPr="0024096F">
        <w:rPr>
          <w:rFonts w:hint="eastAsia"/>
          <w:sz w:val="22"/>
          <w:szCs w:val="22"/>
          <w:lang w:val="en-US"/>
        </w:rPr>
        <w:t>1.</w:t>
      </w:r>
      <w:r w:rsidR="00A9276A" w:rsidRPr="0024096F">
        <w:rPr>
          <w:sz w:val="22"/>
          <w:szCs w:val="22"/>
          <w:lang w:val="en-US"/>
        </w:rPr>
        <w:t xml:space="preserve"> (</w:t>
      </w:r>
      <w:r w:rsidR="001E4957" w:rsidRPr="0024096F">
        <w:rPr>
          <w:sz w:val="22"/>
          <w:szCs w:val="22"/>
          <w:lang w:val="en-US"/>
        </w:rPr>
        <w:t>Title</w:t>
      </w:r>
      <w:r w:rsidR="0041662A" w:rsidRPr="0024096F">
        <w:rPr>
          <w:sz w:val="22"/>
          <w:szCs w:val="22"/>
          <w:lang w:val="en-US"/>
        </w:rPr>
        <w:t xml:space="preserve">), </w:t>
      </w:r>
      <w:r w:rsidRPr="0024096F">
        <w:rPr>
          <w:rFonts w:hint="eastAsia"/>
          <w:sz w:val="22"/>
          <w:szCs w:val="22"/>
          <w:lang w:val="en-US"/>
        </w:rPr>
        <w:t>J.</w:t>
      </w:r>
      <w:r w:rsidR="007F3811">
        <w:rPr>
          <w:sz w:val="22"/>
          <w:szCs w:val="22"/>
          <w:lang w:val="en-US"/>
        </w:rPr>
        <w:t> </w:t>
      </w:r>
      <w:r w:rsidRPr="0024096F">
        <w:rPr>
          <w:rFonts w:hint="eastAsia"/>
          <w:sz w:val="22"/>
          <w:szCs w:val="22"/>
          <w:lang w:val="en-US"/>
        </w:rPr>
        <w:t xml:space="preserve">Toxicol. Pathol., Vol., No. Page, </w:t>
      </w:r>
      <w:r w:rsidR="00BD1A76" w:rsidRPr="0024096F">
        <w:rPr>
          <w:rFonts w:hint="eastAsia"/>
          <w:sz w:val="22"/>
          <w:szCs w:val="22"/>
          <w:lang w:val="en-US"/>
        </w:rPr>
        <w:t>Year</w:t>
      </w:r>
    </w:p>
    <w:p w14:paraId="37F23AC0" w14:textId="77777777" w:rsidR="009177FB" w:rsidRPr="0024096F" w:rsidRDefault="001E4957" w:rsidP="001E4957">
      <w:pPr>
        <w:pStyle w:val="a5"/>
        <w:ind w:left="284"/>
        <w:rPr>
          <w:sz w:val="22"/>
          <w:szCs w:val="22"/>
          <w:lang w:val="en-US"/>
        </w:rPr>
      </w:pPr>
      <w:r w:rsidRPr="0024096F">
        <w:rPr>
          <w:sz w:val="22"/>
          <w:szCs w:val="22"/>
          <w:lang w:val="en-US"/>
        </w:rPr>
        <w:t>Coauthor</w:t>
      </w:r>
    </w:p>
    <w:p w14:paraId="62C4B33C" w14:textId="77777777" w:rsidR="009177FB" w:rsidRPr="0024096F" w:rsidRDefault="009177FB" w:rsidP="001E4957">
      <w:pPr>
        <w:pStyle w:val="a5"/>
        <w:ind w:left="284"/>
        <w:rPr>
          <w:sz w:val="22"/>
          <w:szCs w:val="22"/>
          <w:lang w:val="en-US"/>
        </w:rPr>
      </w:pPr>
      <w:r w:rsidRPr="0024096F">
        <w:rPr>
          <w:rFonts w:hint="eastAsia"/>
          <w:sz w:val="22"/>
          <w:szCs w:val="22"/>
          <w:lang w:val="en-US"/>
        </w:rPr>
        <w:t>1.</w:t>
      </w:r>
      <w:r w:rsidR="00A9276A" w:rsidRPr="0024096F">
        <w:rPr>
          <w:sz w:val="22"/>
          <w:szCs w:val="22"/>
          <w:lang w:val="en-US"/>
        </w:rPr>
        <w:t xml:space="preserve"> (</w:t>
      </w:r>
      <w:r w:rsidR="008970F3" w:rsidRPr="0024096F">
        <w:rPr>
          <w:sz w:val="22"/>
          <w:szCs w:val="22"/>
          <w:lang w:val="en-US"/>
        </w:rPr>
        <w:t>Title</w:t>
      </w:r>
      <w:r w:rsidR="0041662A" w:rsidRPr="0024096F">
        <w:rPr>
          <w:sz w:val="22"/>
          <w:szCs w:val="22"/>
          <w:lang w:val="en-US"/>
        </w:rPr>
        <w:t xml:space="preserve">), </w:t>
      </w:r>
      <w:r w:rsidRPr="0024096F">
        <w:rPr>
          <w:rFonts w:hint="eastAsia"/>
          <w:sz w:val="22"/>
          <w:szCs w:val="22"/>
          <w:lang w:val="en-US"/>
        </w:rPr>
        <w:t>J.</w:t>
      </w:r>
      <w:r w:rsidR="007F3811">
        <w:rPr>
          <w:sz w:val="22"/>
          <w:szCs w:val="22"/>
          <w:lang w:val="en-US"/>
        </w:rPr>
        <w:t> </w:t>
      </w:r>
      <w:r w:rsidRPr="0024096F">
        <w:rPr>
          <w:rFonts w:hint="eastAsia"/>
          <w:sz w:val="22"/>
          <w:szCs w:val="22"/>
          <w:lang w:val="en-US"/>
        </w:rPr>
        <w:t xml:space="preserve">Toxicol. Pathol., Vol., No. Page, </w:t>
      </w:r>
      <w:r w:rsidR="00BD1A76" w:rsidRPr="0024096F">
        <w:rPr>
          <w:rFonts w:hint="eastAsia"/>
          <w:sz w:val="22"/>
          <w:szCs w:val="22"/>
          <w:lang w:val="en-US"/>
        </w:rPr>
        <w:t>Year</w:t>
      </w:r>
    </w:p>
    <w:p w14:paraId="2F1CFCAF" w14:textId="1143C17B" w:rsidR="009177FB" w:rsidRPr="0024096F" w:rsidRDefault="009177FB" w:rsidP="009177FB">
      <w:pPr>
        <w:pStyle w:val="a5"/>
        <w:rPr>
          <w:sz w:val="22"/>
          <w:szCs w:val="22"/>
          <w:lang w:val="en-US"/>
        </w:rPr>
      </w:pPr>
      <w:r w:rsidRPr="0024096F">
        <w:rPr>
          <w:rFonts w:hint="eastAsia"/>
          <w:sz w:val="22"/>
          <w:szCs w:val="22"/>
          <w:lang w:val="en-US"/>
        </w:rPr>
        <w:t>[</w:t>
      </w:r>
      <w:r w:rsidR="008B10CC">
        <w:rPr>
          <w:sz w:val="22"/>
          <w:szCs w:val="22"/>
          <w:lang w:val="en-US"/>
        </w:rPr>
        <w:t>A</w:t>
      </w:r>
      <w:r w:rsidR="001E4957" w:rsidRPr="0024096F">
        <w:rPr>
          <w:sz w:val="22"/>
          <w:szCs w:val="22"/>
          <w:lang w:val="en-US"/>
        </w:rPr>
        <w:t xml:space="preserve">rticles </w:t>
      </w:r>
      <w:r w:rsidR="008B10CC">
        <w:rPr>
          <w:sz w:val="22"/>
          <w:szCs w:val="22"/>
          <w:lang w:val="en-US"/>
        </w:rPr>
        <w:t>p</w:t>
      </w:r>
      <w:r w:rsidR="008B10CC" w:rsidRPr="0024096F">
        <w:rPr>
          <w:sz w:val="22"/>
          <w:szCs w:val="22"/>
          <w:lang w:val="en-US"/>
        </w:rPr>
        <w:t xml:space="preserve">ublished </w:t>
      </w:r>
      <w:r w:rsidR="001E4957" w:rsidRPr="0024096F">
        <w:rPr>
          <w:sz w:val="22"/>
          <w:szCs w:val="22"/>
          <w:lang w:val="en-US"/>
        </w:rPr>
        <w:t>in other journals</w:t>
      </w:r>
      <w:r w:rsidRPr="0024096F">
        <w:rPr>
          <w:rFonts w:hint="eastAsia"/>
          <w:sz w:val="22"/>
          <w:szCs w:val="22"/>
          <w:lang w:val="en-US"/>
        </w:rPr>
        <w:t>]</w:t>
      </w:r>
    </w:p>
    <w:p w14:paraId="06169108" w14:textId="77777777" w:rsidR="009177FB" w:rsidRPr="0024096F" w:rsidRDefault="001E4957" w:rsidP="001E4957">
      <w:pPr>
        <w:pStyle w:val="a5"/>
        <w:ind w:left="284"/>
        <w:rPr>
          <w:sz w:val="22"/>
          <w:szCs w:val="22"/>
          <w:lang w:val="en-US"/>
        </w:rPr>
      </w:pPr>
      <w:r w:rsidRPr="0024096F">
        <w:rPr>
          <w:sz w:val="22"/>
          <w:szCs w:val="22"/>
          <w:lang w:val="en-US"/>
        </w:rPr>
        <w:t>Lead author</w:t>
      </w:r>
    </w:p>
    <w:p w14:paraId="2AC69003" w14:textId="77777777" w:rsidR="009177FB" w:rsidRPr="0024096F" w:rsidRDefault="009177FB" w:rsidP="001E4957">
      <w:pPr>
        <w:pStyle w:val="a5"/>
        <w:ind w:left="284"/>
        <w:rPr>
          <w:sz w:val="22"/>
          <w:szCs w:val="22"/>
          <w:lang w:val="en-US"/>
        </w:rPr>
      </w:pPr>
      <w:r w:rsidRPr="0024096F">
        <w:rPr>
          <w:rFonts w:hint="eastAsia"/>
          <w:sz w:val="22"/>
          <w:szCs w:val="22"/>
          <w:lang w:val="en-US"/>
        </w:rPr>
        <w:t>1.</w:t>
      </w:r>
      <w:r w:rsidR="00A9276A" w:rsidRPr="0024096F">
        <w:rPr>
          <w:sz w:val="22"/>
          <w:szCs w:val="22"/>
          <w:lang w:val="en-US"/>
        </w:rPr>
        <w:t xml:space="preserve"> (</w:t>
      </w:r>
      <w:r w:rsidR="001E4957" w:rsidRPr="0024096F">
        <w:rPr>
          <w:rFonts w:hint="eastAsia"/>
          <w:sz w:val="22"/>
          <w:szCs w:val="22"/>
          <w:lang w:val="en-US"/>
        </w:rPr>
        <w:t>Title</w:t>
      </w:r>
      <w:r w:rsidR="0041662A" w:rsidRPr="0024096F">
        <w:rPr>
          <w:sz w:val="22"/>
          <w:szCs w:val="22"/>
          <w:lang w:val="en-US"/>
        </w:rPr>
        <w:t>),</w:t>
      </w:r>
      <w:r w:rsidR="00A9276A" w:rsidRPr="0024096F">
        <w:rPr>
          <w:sz w:val="22"/>
          <w:szCs w:val="22"/>
          <w:lang w:val="en-US"/>
        </w:rPr>
        <w:t xml:space="preserve"> (</w:t>
      </w:r>
      <w:r w:rsidR="001E4957" w:rsidRPr="0024096F">
        <w:rPr>
          <w:sz w:val="22"/>
          <w:szCs w:val="22"/>
          <w:lang w:val="en-US"/>
        </w:rPr>
        <w:t>Journal name</w:t>
      </w:r>
      <w:r w:rsidR="0041662A" w:rsidRPr="0024096F">
        <w:rPr>
          <w:sz w:val="22"/>
          <w:szCs w:val="22"/>
          <w:lang w:val="en-US"/>
        </w:rPr>
        <w:t xml:space="preserve">), </w:t>
      </w:r>
      <w:r w:rsidRPr="0024096F">
        <w:rPr>
          <w:rFonts w:hint="eastAsia"/>
          <w:sz w:val="22"/>
          <w:szCs w:val="22"/>
          <w:lang w:val="en-US"/>
        </w:rPr>
        <w:t xml:space="preserve">Vol., No. Page, </w:t>
      </w:r>
      <w:r w:rsidR="002A26FC" w:rsidRPr="0024096F">
        <w:rPr>
          <w:sz w:val="22"/>
          <w:szCs w:val="22"/>
          <w:lang w:val="en-US"/>
        </w:rPr>
        <w:t>Y</w:t>
      </w:r>
      <w:r w:rsidR="00DB1FDB" w:rsidRPr="0024096F">
        <w:rPr>
          <w:sz w:val="22"/>
          <w:szCs w:val="22"/>
          <w:lang w:val="en-US"/>
        </w:rPr>
        <w:t>ear</w:t>
      </w:r>
    </w:p>
    <w:p w14:paraId="1E8F8E18" w14:textId="77777777" w:rsidR="009177FB" w:rsidRPr="0024096F" w:rsidRDefault="00DB1FDB" w:rsidP="001E4957">
      <w:pPr>
        <w:pStyle w:val="a5"/>
        <w:ind w:left="284"/>
        <w:rPr>
          <w:sz w:val="22"/>
          <w:szCs w:val="22"/>
          <w:lang w:val="en-US"/>
        </w:rPr>
      </w:pPr>
      <w:r w:rsidRPr="0024096F">
        <w:rPr>
          <w:sz w:val="22"/>
          <w:szCs w:val="22"/>
          <w:lang w:val="en-US"/>
        </w:rPr>
        <w:t>Coauthor</w:t>
      </w:r>
    </w:p>
    <w:p w14:paraId="044B01BE" w14:textId="77777777" w:rsidR="009177FB" w:rsidRPr="0024096F" w:rsidRDefault="009177FB" w:rsidP="001E4957">
      <w:pPr>
        <w:pStyle w:val="a5"/>
        <w:ind w:left="284"/>
        <w:rPr>
          <w:sz w:val="22"/>
          <w:szCs w:val="22"/>
          <w:lang w:val="en-US"/>
        </w:rPr>
      </w:pPr>
      <w:r w:rsidRPr="0024096F">
        <w:rPr>
          <w:rFonts w:hint="eastAsia"/>
          <w:sz w:val="22"/>
          <w:szCs w:val="22"/>
          <w:lang w:val="en-US"/>
        </w:rPr>
        <w:t>1.</w:t>
      </w:r>
      <w:r w:rsidR="00A9276A" w:rsidRPr="0024096F">
        <w:rPr>
          <w:sz w:val="22"/>
          <w:szCs w:val="22"/>
          <w:lang w:val="en-US"/>
        </w:rPr>
        <w:t xml:space="preserve"> (</w:t>
      </w:r>
      <w:r w:rsidR="00DB1FDB" w:rsidRPr="0024096F">
        <w:rPr>
          <w:sz w:val="22"/>
          <w:szCs w:val="22"/>
          <w:lang w:val="en-US"/>
        </w:rPr>
        <w:t>Title</w:t>
      </w:r>
      <w:r w:rsidR="0041662A" w:rsidRPr="0024096F">
        <w:rPr>
          <w:sz w:val="22"/>
          <w:szCs w:val="22"/>
          <w:lang w:val="en-US"/>
        </w:rPr>
        <w:t>),</w:t>
      </w:r>
      <w:r w:rsidR="00A9276A" w:rsidRPr="0024096F">
        <w:rPr>
          <w:sz w:val="22"/>
          <w:szCs w:val="22"/>
          <w:lang w:val="en-US"/>
        </w:rPr>
        <w:t xml:space="preserve"> (</w:t>
      </w:r>
      <w:r w:rsidR="00DB1FDB" w:rsidRPr="0024096F">
        <w:rPr>
          <w:sz w:val="22"/>
          <w:szCs w:val="22"/>
          <w:lang w:val="en-US"/>
        </w:rPr>
        <w:t>Journal name</w:t>
      </w:r>
      <w:r w:rsidR="0041662A" w:rsidRPr="0024096F">
        <w:rPr>
          <w:sz w:val="22"/>
          <w:szCs w:val="22"/>
          <w:lang w:val="en-US"/>
        </w:rPr>
        <w:t xml:space="preserve">), </w:t>
      </w:r>
      <w:r w:rsidRPr="0024096F">
        <w:rPr>
          <w:rFonts w:hint="eastAsia"/>
          <w:sz w:val="22"/>
          <w:szCs w:val="22"/>
          <w:lang w:val="en-US"/>
        </w:rPr>
        <w:t xml:space="preserve">Vol., No. Page, </w:t>
      </w:r>
      <w:r w:rsidR="002A26FC" w:rsidRPr="0024096F">
        <w:rPr>
          <w:sz w:val="22"/>
          <w:szCs w:val="22"/>
          <w:lang w:val="en-US"/>
        </w:rPr>
        <w:t>Y</w:t>
      </w:r>
      <w:r w:rsidR="00DB1FDB" w:rsidRPr="0024096F">
        <w:rPr>
          <w:sz w:val="22"/>
          <w:szCs w:val="22"/>
          <w:lang w:val="en-US"/>
        </w:rPr>
        <w:t>ear</w:t>
      </w:r>
    </w:p>
    <w:p w14:paraId="4C8E9364" w14:textId="77777777" w:rsidR="00BD1A76" w:rsidRPr="0024096F" w:rsidRDefault="00BD1A76" w:rsidP="009177FB">
      <w:pPr>
        <w:pStyle w:val="a5"/>
        <w:rPr>
          <w:b/>
          <w:sz w:val="22"/>
          <w:szCs w:val="22"/>
          <w:lang w:val="en-US"/>
        </w:rPr>
      </w:pPr>
    </w:p>
    <w:p w14:paraId="14B9341B" w14:textId="2A2BB664" w:rsidR="009177FB" w:rsidRPr="0024096F" w:rsidRDefault="002C0059" w:rsidP="009177FB">
      <w:pPr>
        <w:pStyle w:val="a5"/>
        <w:rPr>
          <w:b/>
          <w:sz w:val="22"/>
          <w:szCs w:val="22"/>
          <w:lang w:val="en-US"/>
        </w:rPr>
      </w:pPr>
      <w:r w:rsidRPr="0024096F">
        <w:rPr>
          <w:b/>
          <w:sz w:val="22"/>
          <w:szCs w:val="22"/>
          <w:lang w:val="en-US"/>
        </w:rPr>
        <w:t>Academic societ</w:t>
      </w:r>
      <w:r w:rsidR="008B10CC">
        <w:rPr>
          <w:b/>
          <w:sz w:val="22"/>
          <w:szCs w:val="22"/>
          <w:lang w:val="en-US"/>
        </w:rPr>
        <w:t>y a</w:t>
      </w:r>
      <w:r w:rsidR="008B10CC" w:rsidRPr="0024096F">
        <w:rPr>
          <w:b/>
          <w:sz w:val="22"/>
          <w:szCs w:val="22"/>
          <w:lang w:val="en-US"/>
        </w:rPr>
        <w:t>ctivities</w:t>
      </w:r>
    </w:p>
    <w:p w14:paraId="20109BF2" w14:textId="61ABFDB2" w:rsidR="00BD1A76" w:rsidRPr="0024096F" w:rsidRDefault="00BD1A76" w:rsidP="009177FB">
      <w:pPr>
        <w:pStyle w:val="a5"/>
        <w:rPr>
          <w:sz w:val="22"/>
          <w:szCs w:val="22"/>
          <w:lang w:val="en-US"/>
        </w:rPr>
      </w:pPr>
      <w:r w:rsidRPr="0024096F">
        <w:rPr>
          <w:rFonts w:hint="eastAsia"/>
          <w:sz w:val="22"/>
          <w:szCs w:val="22"/>
          <w:lang w:val="en-US"/>
        </w:rPr>
        <w:t>[</w:t>
      </w:r>
      <w:r w:rsidR="00E24508" w:rsidRPr="0024096F">
        <w:rPr>
          <w:sz w:val="22"/>
          <w:szCs w:val="22"/>
          <w:lang w:val="en-US"/>
        </w:rPr>
        <w:t xml:space="preserve">Participation in </w:t>
      </w:r>
      <w:r w:rsidRPr="0024096F">
        <w:rPr>
          <w:rFonts w:hint="eastAsia"/>
          <w:sz w:val="22"/>
          <w:szCs w:val="22"/>
          <w:lang w:val="en-US"/>
        </w:rPr>
        <w:t>JSTP</w:t>
      </w:r>
      <w:r w:rsidR="0041662A" w:rsidRPr="0024096F">
        <w:rPr>
          <w:sz w:val="22"/>
          <w:szCs w:val="22"/>
          <w:lang w:val="en-US"/>
        </w:rPr>
        <w:t xml:space="preserve">, </w:t>
      </w:r>
      <w:r w:rsidRPr="0024096F">
        <w:rPr>
          <w:rFonts w:hint="eastAsia"/>
          <w:sz w:val="22"/>
          <w:szCs w:val="22"/>
          <w:lang w:val="en-US"/>
        </w:rPr>
        <w:t>STP</w:t>
      </w:r>
      <w:r w:rsidR="0041662A" w:rsidRPr="0024096F">
        <w:rPr>
          <w:sz w:val="22"/>
          <w:szCs w:val="22"/>
          <w:lang w:val="en-US"/>
        </w:rPr>
        <w:t xml:space="preserve">, </w:t>
      </w:r>
      <w:r w:rsidRPr="0024096F">
        <w:rPr>
          <w:rFonts w:hint="eastAsia"/>
          <w:sz w:val="22"/>
          <w:szCs w:val="22"/>
          <w:lang w:val="en-US"/>
        </w:rPr>
        <w:t>ESTP</w:t>
      </w:r>
      <w:r w:rsidR="0041662A" w:rsidRPr="0024096F">
        <w:rPr>
          <w:sz w:val="22"/>
          <w:szCs w:val="22"/>
          <w:lang w:val="en-US"/>
        </w:rPr>
        <w:t xml:space="preserve">, </w:t>
      </w:r>
      <w:r w:rsidR="00BD2E11">
        <w:rPr>
          <w:sz w:val="22"/>
          <w:szCs w:val="22"/>
          <w:lang w:val="en-US"/>
        </w:rPr>
        <w:t xml:space="preserve">or </w:t>
      </w:r>
      <w:r w:rsidRPr="0024096F">
        <w:rPr>
          <w:rFonts w:hint="eastAsia"/>
          <w:sz w:val="22"/>
          <w:szCs w:val="22"/>
          <w:lang w:val="en-US"/>
        </w:rPr>
        <w:t>JSTP/</w:t>
      </w:r>
      <w:r w:rsidR="00D9360C" w:rsidRPr="0024096F">
        <w:rPr>
          <w:sz w:val="22"/>
          <w:szCs w:val="22"/>
          <w:lang w:val="en-US"/>
        </w:rPr>
        <w:t>IFSTP (IATP) 2</w:t>
      </w:r>
      <w:r w:rsidRPr="0024096F">
        <w:rPr>
          <w:rFonts w:hint="eastAsia"/>
          <w:sz w:val="22"/>
          <w:szCs w:val="22"/>
          <w:lang w:val="en-US"/>
        </w:rPr>
        <w:t>004</w:t>
      </w:r>
      <w:r w:rsidR="00E24508" w:rsidRPr="0024096F">
        <w:rPr>
          <w:sz w:val="22"/>
          <w:szCs w:val="22"/>
          <w:lang w:val="en-US"/>
        </w:rPr>
        <w:t xml:space="preserve"> conferences</w:t>
      </w:r>
      <w:r w:rsidRPr="0024096F">
        <w:rPr>
          <w:rFonts w:hint="eastAsia"/>
          <w:sz w:val="22"/>
          <w:szCs w:val="22"/>
          <w:lang w:val="en-US"/>
        </w:rPr>
        <w:t>]</w:t>
      </w:r>
    </w:p>
    <w:p w14:paraId="383B45DE" w14:textId="77777777" w:rsidR="009177FB" w:rsidRPr="0024096F" w:rsidRDefault="00E24508" w:rsidP="001E4957">
      <w:pPr>
        <w:pStyle w:val="a5"/>
        <w:ind w:left="284"/>
        <w:rPr>
          <w:sz w:val="22"/>
          <w:szCs w:val="22"/>
          <w:lang w:val="en-US"/>
        </w:rPr>
      </w:pPr>
      <w:r w:rsidRPr="0024096F">
        <w:rPr>
          <w:sz w:val="22"/>
          <w:szCs w:val="22"/>
          <w:lang w:val="en-US"/>
        </w:rPr>
        <w:t xml:space="preserve">### conference of the </w:t>
      </w:r>
      <w:r w:rsidR="00805124" w:rsidRPr="0024096F">
        <w:rPr>
          <w:sz w:val="22"/>
          <w:szCs w:val="22"/>
          <w:lang w:val="en-US"/>
        </w:rPr>
        <w:t>Japanese Society of Toxicologic Pathology</w:t>
      </w:r>
    </w:p>
    <w:p w14:paraId="54F41CE7" w14:textId="77777777" w:rsidR="009177FB" w:rsidRPr="0024096F" w:rsidRDefault="00E24508" w:rsidP="001E4957">
      <w:pPr>
        <w:pStyle w:val="a5"/>
        <w:ind w:left="284"/>
        <w:rPr>
          <w:sz w:val="22"/>
          <w:szCs w:val="22"/>
          <w:lang w:val="en-US"/>
        </w:rPr>
      </w:pPr>
      <w:r w:rsidRPr="0024096F">
        <w:rPr>
          <w:sz w:val="22"/>
          <w:szCs w:val="22"/>
          <w:lang w:val="en-US"/>
        </w:rPr>
        <w:t xml:space="preserve">### conference of the </w:t>
      </w:r>
      <w:r w:rsidR="00805124" w:rsidRPr="0024096F">
        <w:rPr>
          <w:sz w:val="22"/>
          <w:szCs w:val="22"/>
          <w:lang w:val="en-US"/>
        </w:rPr>
        <w:t>Japanese Society of Toxicologic Pathology</w:t>
      </w:r>
    </w:p>
    <w:p w14:paraId="3405C028" w14:textId="6C92E1FA" w:rsidR="009177FB" w:rsidRPr="0024096F" w:rsidRDefault="009177FB" w:rsidP="009177FB">
      <w:pPr>
        <w:pStyle w:val="a5"/>
        <w:rPr>
          <w:sz w:val="22"/>
          <w:szCs w:val="22"/>
          <w:lang w:val="en-US"/>
        </w:rPr>
      </w:pPr>
      <w:r w:rsidRPr="0024096F">
        <w:rPr>
          <w:rFonts w:hint="eastAsia"/>
          <w:sz w:val="22"/>
          <w:szCs w:val="22"/>
          <w:lang w:val="en-US"/>
        </w:rPr>
        <w:t>[</w:t>
      </w:r>
      <w:r w:rsidR="00E24508" w:rsidRPr="0024096F">
        <w:rPr>
          <w:sz w:val="22"/>
          <w:szCs w:val="22"/>
          <w:lang w:val="en-US"/>
        </w:rPr>
        <w:t xml:space="preserve">Presentation at </w:t>
      </w:r>
      <w:r w:rsidR="00BD1A76" w:rsidRPr="0024096F">
        <w:rPr>
          <w:rFonts w:hint="eastAsia"/>
          <w:sz w:val="22"/>
          <w:szCs w:val="22"/>
          <w:lang w:val="en-US"/>
        </w:rPr>
        <w:t>JSTP</w:t>
      </w:r>
      <w:r w:rsidR="0041662A" w:rsidRPr="0024096F">
        <w:rPr>
          <w:sz w:val="22"/>
          <w:szCs w:val="22"/>
          <w:lang w:val="en-US"/>
        </w:rPr>
        <w:t xml:space="preserve">, </w:t>
      </w:r>
      <w:r w:rsidR="00BD1A76" w:rsidRPr="0024096F">
        <w:rPr>
          <w:rFonts w:hint="eastAsia"/>
          <w:sz w:val="22"/>
          <w:szCs w:val="22"/>
          <w:lang w:val="en-US"/>
        </w:rPr>
        <w:t>STP</w:t>
      </w:r>
      <w:r w:rsidR="0041662A" w:rsidRPr="0024096F">
        <w:rPr>
          <w:sz w:val="22"/>
          <w:szCs w:val="22"/>
          <w:lang w:val="en-US"/>
        </w:rPr>
        <w:t xml:space="preserve">, </w:t>
      </w:r>
      <w:r w:rsidR="00BD1A76" w:rsidRPr="0024096F">
        <w:rPr>
          <w:rFonts w:hint="eastAsia"/>
          <w:sz w:val="22"/>
          <w:szCs w:val="22"/>
          <w:lang w:val="en-US"/>
        </w:rPr>
        <w:t>ESTP</w:t>
      </w:r>
      <w:r w:rsidR="00805769" w:rsidRPr="0024096F">
        <w:rPr>
          <w:sz w:val="22"/>
          <w:szCs w:val="22"/>
          <w:lang w:val="en-US"/>
        </w:rPr>
        <w:t>,</w:t>
      </w:r>
      <w:r w:rsidR="00BD2E11">
        <w:rPr>
          <w:sz w:val="22"/>
          <w:szCs w:val="22"/>
          <w:lang w:val="en-US"/>
        </w:rPr>
        <w:t xml:space="preserve"> or</w:t>
      </w:r>
      <w:r w:rsidR="00805769" w:rsidRPr="0024096F">
        <w:rPr>
          <w:sz w:val="22"/>
          <w:szCs w:val="22"/>
          <w:lang w:val="en-US"/>
        </w:rPr>
        <w:t xml:space="preserve"> </w:t>
      </w:r>
      <w:r w:rsidR="00BD1A76" w:rsidRPr="0024096F">
        <w:rPr>
          <w:rFonts w:hint="eastAsia"/>
          <w:sz w:val="22"/>
          <w:szCs w:val="22"/>
          <w:lang w:val="en-US"/>
        </w:rPr>
        <w:t>JSTP/</w:t>
      </w:r>
      <w:r w:rsidR="00D9360C" w:rsidRPr="0024096F">
        <w:rPr>
          <w:sz w:val="22"/>
          <w:szCs w:val="22"/>
          <w:lang w:val="en-US"/>
        </w:rPr>
        <w:t>IFSTP (IATP) 2</w:t>
      </w:r>
      <w:r w:rsidR="00BD1A76" w:rsidRPr="0024096F">
        <w:rPr>
          <w:rFonts w:hint="eastAsia"/>
          <w:sz w:val="22"/>
          <w:szCs w:val="22"/>
          <w:lang w:val="en-US"/>
        </w:rPr>
        <w:t>004</w:t>
      </w:r>
      <w:r w:rsidR="00E24508" w:rsidRPr="0024096F">
        <w:rPr>
          <w:sz w:val="22"/>
          <w:szCs w:val="22"/>
          <w:lang w:val="en-US"/>
        </w:rPr>
        <w:t xml:space="preserve"> conferences</w:t>
      </w:r>
      <w:r w:rsidRPr="0024096F">
        <w:rPr>
          <w:rFonts w:hint="eastAsia"/>
          <w:sz w:val="22"/>
          <w:szCs w:val="22"/>
          <w:lang w:val="en-US"/>
        </w:rPr>
        <w:t>]</w:t>
      </w:r>
    </w:p>
    <w:p w14:paraId="5BA98A22" w14:textId="77777777" w:rsidR="009177FB" w:rsidRPr="0024096F" w:rsidRDefault="006B6441" w:rsidP="006B6441">
      <w:pPr>
        <w:pStyle w:val="a5"/>
        <w:ind w:left="284"/>
        <w:rPr>
          <w:sz w:val="22"/>
          <w:szCs w:val="22"/>
          <w:lang w:val="en-US"/>
        </w:rPr>
      </w:pPr>
      <w:r w:rsidRPr="0024096F">
        <w:rPr>
          <w:sz w:val="22"/>
          <w:szCs w:val="22"/>
          <w:lang w:val="en-US"/>
        </w:rPr>
        <w:t>Principal speaker</w:t>
      </w:r>
    </w:p>
    <w:p w14:paraId="12251EC2" w14:textId="77777777" w:rsidR="00A9276A" w:rsidRPr="0024096F" w:rsidRDefault="009177FB" w:rsidP="001E4957">
      <w:pPr>
        <w:pStyle w:val="a5"/>
        <w:ind w:left="284"/>
        <w:rPr>
          <w:sz w:val="22"/>
          <w:szCs w:val="22"/>
          <w:lang w:val="en-US"/>
        </w:rPr>
      </w:pPr>
      <w:r w:rsidRPr="0024096F">
        <w:rPr>
          <w:rFonts w:hint="eastAsia"/>
          <w:sz w:val="22"/>
          <w:szCs w:val="22"/>
          <w:lang w:val="en-US"/>
        </w:rPr>
        <w:t>1.</w:t>
      </w:r>
      <w:r w:rsidR="006B6441" w:rsidRPr="0024096F">
        <w:rPr>
          <w:sz w:val="22"/>
          <w:szCs w:val="22"/>
          <w:lang w:val="en-US"/>
        </w:rPr>
        <w:t xml:space="preserve"> Title</w:t>
      </w:r>
      <w:r w:rsidR="00A9276A" w:rsidRPr="0024096F">
        <w:rPr>
          <w:sz w:val="22"/>
          <w:szCs w:val="22"/>
          <w:lang w:val="en-US"/>
        </w:rPr>
        <w:t xml:space="preserve"> (</w:t>
      </w:r>
      <w:r w:rsidR="006B6441" w:rsidRPr="0024096F">
        <w:rPr>
          <w:sz w:val="22"/>
          <w:szCs w:val="22"/>
          <w:lang w:val="en-US"/>
        </w:rPr>
        <w:t>Society name</w:t>
      </w:r>
      <w:r w:rsidR="0041662A" w:rsidRPr="0024096F">
        <w:rPr>
          <w:sz w:val="22"/>
          <w:szCs w:val="22"/>
          <w:lang w:val="en-US"/>
        </w:rPr>
        <w:t xml:space="preserve">, </w:t>
      </w:r>
      <w:r w:rsidR="006B6441" w:rsidRPr="0024096F">
        <w:rPr>
          <w:sz w:val="22"/>
          <w:szCs w:val="22"/>
          <w:lang w:val="en-US"/>
        </w:rPr>
        <w:t>Conference name</w:t>
      </w:r>
      <w:r w:rsidR="0041662A" w:rsidRPr="0024096F">
        <w:rPr>
          <w:sz w:val="22"/>
          <w:szCs w:val="22"/>
          <w:lang w:val="en-US"/>
        </w:rPr>
        <w:t xml:space="preserve">, </w:t>
      </w:r>
      <w:r w:rsidR="006B6441" w:rsidRPr="0024096F">
        <w:rPr>
          <w:sz w:val="22"/>
          <w:szCs w:val="22"/>
          <w:lang w:val="en-US"/>
        </w:rPr>
        <w:t>Year</w:t>
      </w:r>
      <w:r w:rsidR="00A9276A" w:rsidRPr="0024096F">
        <w:rPr>
          <w:sz w:val="22"/>
          <w:szCs w:val="22"/>
          <w:lang w:val="en-US"/>
        </w:rPr>
        <w:t>)</w:t>
      </w:r>
    </w:p>
    <w:p w14:paraId="3519BB3D" w14:textId="77777777" w:rsidR="00A9276A" w:rsidRPr="0024096F" w:rsidRDefault="009177FB" w:rsidP="001E4957">
      <w:pPr>
        <w:pStyle w:val="a5"/>
        <w:ind w:left="284"/>
        <w:rPr>
          <w:sz w:val="22"/>
          <w:szCs w:val="22"/>
          <w:lang w:val="en-US"/>
        </w:rPr>
      </w:pPr>
      <w:r w:rsidRPr="0024096F">
        <w:rPr>
          <w:rFonts w:hint="eastAsia"/>
          <w:sz w:val="22"/>
          <w:szCs w:val="22"/>
          <w:lang w:val="en-US"/>
        </w:rPr>
        <w:t>2.</w:t>
      </w:r>
      <w:r w:rsidR="006B6441" w:rsidRPr="0024096F">
        <w:rPr>
          <w:sz w:val="22"/>
          <w:szCs w:val="22"/>
          <w:lang w:val="en-US"/>
        </w:rPr>
        <w:t xml:space="preserve"> Title (Society name, Conference name, Year)</w:t>
      </w:r>
    </w:p>
    <w:p w14:paraId="3730E6EE" w14:textId="77777777" w:rsidR="009177FB" w:rsidRPr="0024096F" w:rsidRDefault="009177FB" w:rsidP="001E4957">
      <w:pPr>
        <w:pStyle w:val="a5"/>
        <w:ind w:left="284"/>
        <w:rPr>
          <w:sz w:val="22"/>
          <w:szCs w:val="22"/>
          <w:lang w:val="en-US"/>
        </w:rPr>
      </w:pPr>
      <w:r w:rsidRPr="0024096F">
        <w:rPr>
          <w:rFonts w:hint="eastAsia"/>
          <w:sz w:val="22"/>
          <w:szCs w:val="22"/>
          <w:lang w:val="en-US"/>
        </w:rPr>
        <w:t>3.</w:t>
      </w:r>
      <w:r w:rsidR="006B6441" w:rsidRPr="0024096F">
        <w:rPr>
          <w:sz w:val="22"/>
          <w:szCs w:val="22"/>
          <w:lang w:val="en-US"/>
        </w:rPr>
        <w:t xml:space="preserve"> Title (Society name, Conference name, Year) •••</w:t>
      </w:r>
    </w:p>
    <w:p w14:paraId="6A181525" w14:textId="77777777" w:rsidR="009177FB" w:rsidRPr="0024096F" w:rsidRDefault="006B6441" w:rsidP="006B6441">
      <w:pPr>
        <w:pStyle w:val="a5"/>
        <w:ind w:left="284"/>
        <w:rPr>
          <w:sz w:val="22"/>
          <w:szCs w:val="22"/>
          <w:lang w:val="en-US"/>
        </w:rPr>
      </w:pPr>
      <w:r w:rsidRPr="0024096F">
        <w:rPr>
          <w:sz w:val="22"/>
          <w:szCs w:val="22"/>
          <w:lang w:val="en-US"/>
        </w:rPr>
        <w:t>Co-speaker</w:t>
      </w:r>
    </w:p>
    <w:p w14:paraId="38F020BB" w14:textId="77777777" w:rsidR="00A9276A" w:rsidRPr="0024096F" w:rsidRDefault="009177FB" w:rsidP="001E4957">
      <w:pPr>
        <w:pStyle w:val="a5"/>
        <w:ind w:left="284"/>
        <w:rPr>
          <w:sz w:val="22"/>
          <w:szCs w:val="22"/>
          <w:lang w:val="en-US"/>
        </w:rPr>
      </w:pPr>
      <w:r w:rsidRPr="0024096F">
        <w:rPr>
          <w:rFonts w:hint="eastAsia"/>
          <w:sz w:val="22"/>
          <w:szCs w:val="22"/>
          <w:lang w:val="en-US"/>
        </w:rPr>
        <w:t>1.</w:t>
      </w:r>
      <w:r w:rsidR="006B6441" w:rsidRPr="0024096F">
        <w:rPr>
          <w:sz w:val="22"/>
          <w:szCs w:val="22"/>
          <w:lang w:val="en-US"/>
        </w:rPr>
        <w:t xml:space="preserve"> Title (Society name, Conference name, Year)</w:t>
      </w:r>
    </w:p>
    <w:p w14:paraId="6F247C2C" w14:textId="77777777" w:rsidR="009177FB" w:rsidRPr="0024096F" w:rsidRDefault="009177FB" w:rsidP="001E4957">
      <w:pPr>
        <w:pStyle w:val="a5"/>
        <w:ind w:left="284"/>
        <w:rPr>
          <w:sz w:val="22"/>
          <w:szCs w:val="22"/>
          <w:lang w:val="en-US"/>
        </w:rPr>
      </w:pPr>
      <w:r w:rsidRPr="0024096F">
        <w:rPr>
          <w:rFonts w:hint="eastAsia"/>
          <w:sz w:val="22"/>
          <w:szCs w:val="22"/>
          <w:lang w:val="en-US"/>
        </w:rPr>
        <w:t>2.</w:t>
      </w:r>
      <w:r w:rsidR="006B6441" w:rsidRPr="0024096F">
        <w:rPr>
          <w:sz w:val="22"/>
          <w:szCs w:val="22"/>
          <w:lang w:val="en-US"/>
        </w:rPr>
        <w:t xml:space="preserve"> Title (Society name, Conference name, Year) •••</w:t>
      </w:r>
    </w:p>
    <w:p w14:paraId="65BCA6CF" w14:textId="77777777" w:rsidR="009177FB" w:rsidRPr="0024096F" w:rsidRDefault="009177FB" w:rsidP="009177FB">
      <w:pPr>
        <w:pStyle w:val="a5"/>
        <w:rPr>
          <w:sz w:val="22"/>
          <w:szCs w:val="22"/>
          <w:lang w:val="en-US"/>
        </w:rPr>
      </w:pPr>
    </w:p>
    <w:p w14:paraId="115832BC" w14:textId="77777777" w:rsidR="009177FB" w:rsidRPr="0024096F" w:rsidRDefault="002C0059" w:rsidP="009177FB">
      <w:pPr>
        <w:pStyle w:val="a5"/>
        <w:rPr>
          <w:sz w:val="22"/>
          <w:szCs w:val="22"/>
          <w:lang w:val="en-US"/>
        </w:rPr>
      </w:pPr>
      <w:r w:rsidRPr="0024096F">
        <w:rPr>
          <w:b/>
          <w:sz w:val="22"/>
          <w:szCs w:val="22"/>
          <w:lang w:val="en-US"/>
        </w:rPr>
        <w:t>Participation in seminars</w:t>
      </w:r>
    </w:p>
    <w:p w14:paraId="7F9F2079" w14:textId="77777777" w:rsidR="00A9276A" w:rsidRPr="0024096F" w:rsidRDefault="009177FB" w:rsidP="001E4957">
      <w:pPr>
        <w:pStyle w:val="a5"/>
        <w:ind w:left="284"/>
        <w:rPr>
          <w:sz w:val="22"/>
          <w:szCs w:val="22"/>
          <w:lang w:val="en-US"/>
        </w:rPr>
      </w:pPr>
      <w:r w:rsidRPr="0024096F">
        <w:rPr>
          <w:rFonts w:hint="eastAsia"/>
          <w:sz w:val="22"/>
          <w:szCs w:val="22"/>
          <w:lang w:val="en-US"/>
        </w:rPr>
        <w:t>1.</w:t>
      </w:r>
      <w:r w:rsidR="002B5770" w:rsidRPr="0024096F">
        <w:rPr>
          <w:sz w:val="22"/>
          <w:szCs w:val="22"/>
          <w:lang w:val="en-US"/>
        </w:rPr>
        <w:t> </w:t>
      </w:r>
      <w:r w:rsidR="006B6441" w:rsidRPr="0024096F">
        <w:rPr>
          <w:sz w:val="22"/>
          <w:szCs w:val="22"/>
          <w:lang w:val="en-US"/>
        </w:rPr>
        <w:t>Seminar title</w:t>
      </w:r>
      <w:r w:rsidR="00A9276A" w:rsidRPr="0024096F">
        <w:rPr>
          <w:sz w:val="22"/>
          <w:szCs w:val="22"/>
          <w:lang w:val="en-US"/>
        </w:rPr>
        <w:t xml:space="preserve"> (</w:t>
      </w:r>
      <w:r w:rsidR="006B6441" w:rsidRPr="0024096F">
        <w:rPr>
          <w:sz w:val="22"/>
          <w:szCs w:val="22"/>
          <w:lang w:val="en-US"/>
        </w:rPr>
        <w:t>Year</w:t>
      </w:r>
      <w:r w:rsidR="00A9276A" w:rsidRPr="0024096F">
        <w:rPr>
          <w:sz w:val="22"/>
          <w:szCs w:val="22"/>
          <w:lang w:val="en-US"/>
        </w:rPr>
        <w:t>)</w:t>
      </w:r>
    </w:p>
    <w:p w14:paraId="16ADBB6B" w14:textId="77777777" w:rsidR="00A9276A" w:rsidRPr="0024096F" w:rsidRDefault="009177FB" w:rsidP="001E4957">
      <w:pPr>
        <w:pStyle w:val="a5"/>
        <w:ind w:left="284"/>
        <w:rPr>
          <w:sz w:val="22"/>
          <w:szCs w:val="22"/>
          <w:lang w:val="en-US"/>
        </w:rPr>
      </w:pPr>
      <w:r w:rsidRPr="0024096F">
        <w:rPr>
          <w:rFonts w:hint="eastAsia"/>
          <w:sz w:val="22"/>
          <w:szCs w:val="22"/>
          <w:lang w:val="en-US"/>
        </w:rPr>
        <w:t>2.</w:t>
      </w:r>
      <w:r w:rsidR="002B5770" w:rsidRPr="0024096F">
        <w:rPr>
          <w:sz w:val="22"/>
          <w:szCs w:val="22"/>
          <w:lang w:val="en-US"/>
        </w:rPr>
        <w:t> </w:t>
      </w:r>
      <w:r w:rsidR="006B6441" w:rsidRPr="0024096F">
        <w:rPr>
          <w:sz w:val="22"/>
          <w:szCs w:val="22"/>
          <w:lang w:val="en-US"/>
        </w:rPr>
        <w:t>Seminar title</w:t>
      </w:r>
      <w:r w:rsidR="00A9276A" w:rsidRPr="0024096F">
        <w:rPr>
          <w:sz w:val="22"/>
          <w:szCs w:val="22"/>
          <w:lang w:val="en-US"/>
        </w:rPr>
        <w:t xml:space="preserve"> (</w:t>
      </w:r>
      <w:r w:rsidR="006B6441" w:rsidRPr="0024096F">
        <w:rPr>
          <w:sz w:val="22"/>
          <w:szCs w:val="22"/>
          <w:lang w:val="en-US"/>
        </w:rPr>
        <w:t>Year</w:t>
      </w:r>
      <w:r w:rsidR="00A9276A" w:rsidRPr="0024096F">
        <w:rPr>
          <w:sz w:val="22"/>
          <w:szCs w:val="22"/>
          <w:lang w:val="en-US"/>
        </w:rPr>
        <w:t>)</w:t>
      </w:r>
    </w:p>
    <w:p w14:paraId="21FBBC48" w14:textId="73783289" w:rsidR="00083FCE" w:rsidRPr="0024096F" w:rsidRDefault="005B702B" w:rsidP="006D3CAA">
      <w:pPr>
        <w:pStyle w:val="a5"/>
        <w:pageBreakBefore/>
        <w:jc w:val="center"/>
        <w:rPr>
          <w:b/>
          <w:sz w:val="32"/>
          <w:szCs w:val="32"/>
          <w:lang w:val="en-US"/>
        </w:rPr>
      </w:pPr>
      <w:r w:rsidRPr="0024096F">
        <w:rPr>
          <w:b/>
          <w:sz w:val="32"/>
          <w:szCs w:val="32"/>
          <w:lang w:val="en-US"/>
        </w:rPr>
        <w:lastRenderedPageBreak/>
        <w:t xml:space="preserve">Assessment </w:t>
      </w:r>
      <w:r w:rsidR="001A6CB9" w:rsidRPr="0024096F">
        <w:rPr>
          <w:b/>
          <w:sz w:val="32"/>
          <w:szCs w:val="32"/>
          <w:lang w:val="en-US"/>
        </w:rPr>
        <w:t>for self-reported score</w:t>
      </w:r>
      <w:r w:rsidRPr="0024096F">
        <w:rPr>
          <w:b/>
          <w:sz w:val="32"/>
          <w:szCs w:val="32"/>
          <w:lang w:val="en-US"/>
        </w:rPr>
        <w:t>s</w:t>
      </w:r>
      <w:r w:rsidR="001A6CB9" w:rsidRPr="0024096F">
        <w:rPr>
          <w:b/>
          <w:sz w:val="32"/>
          <w:szCs w:val="32"/>
          <w:lang w:val="en-US"/>
        </w:rPr>
        <w:t xml:space="preserve"> </w:t>
      </w:r>
      <w:r w:rsidR="00864F59" w:rsidRPr="0024096F">
        <w:rPr>
          <w:b/>
          <w:sz w:val="32"/>
          <w:szCs w:val="32"/>
          <w:lang w:val="en-US"/>
        </w:rPr>
        <w:t xml:space="preserve">and </w:t>
      </w:r>
      <w:r w:rsidR="00473B64" w:rsidRPr="0024096F">
        <w:rPr>
          <w:b/>
          <w:sz w:val="32"/>
          <w:szCs w:val="32"/>
          <w:lang w:val="en-US"/>
        </w:rPr>
        <w:t xml:space="preserve">list of attachments </w:t>
      </w:r>
      <w:r w:rsidR="00E95474" w:rsidRPr="0024096F">
        <w:rPr>
          <w:b/>
          <w:sz w:val="32"/>
          <w:szCs w:val="32"/>
          <w:lang w:val="en-US"/>
        </w:rPr>
        <w:t xml:space="preserve">required </w:t>
      </w:r>
      <w:r w:rsidR="00473B64" w:rsidRPr="0024096F">
        <w:rPr>
          <w:b/>
          <w:sz w:val="32"/>
          <w:szCs w:val="32"/>
          <w:lang w:val="en-US"/>
        </w:rPr>
        <w:t>for application</w:t>
      </w:r>
    </w:p>
    <w:tbl>
      <w:tblPr>
        <w:tblW w:w="853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4"/>
        <w:gridCol w:w="3442"/>
        <w:gridCol w:w="1134"/>
        <w:gridCol w:w="1134"/>
        <w:gridCol w:w="1701"/>
      </w:tblGrid>
      <w:tr w:rsidR="00E43996" w:rsidRPr="0024096F" w14:paraId="123096B8" w14:textId="77777777" w:rsidTr="006D7BB6">
        <w:trPr>
          <w:trHeight w:val="222"/>
        </w:trPr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5172E9C7" w14:textId="77777777" w:rsidR="00170F9E" w:rsidRPr="0024096F" w:rsidRDefault="005349E4" w:rsidP="006D3C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activity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407F460B" w14:textId="77777777" w:rsidR="00170F9E" w:rsidRPr="0024096F" w:rsidRDefault="00BF5EA1" w:rsidP="006D3C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096F">
              <w:rPr>
                <w:sz w:val="20"/>
                <w:szCs w:val="20"/>
              </w:rPr>
              <w:t>Score item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6DAEEA29" w14:textId="77777777" w:rsidR="00170F9E" w:rsidRPr="0024096F" w:rsidRDefault="00BF5EA1" w:rsidP="006D3C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096F">
              <w:rPr>
                <w:sz w:val="20"/>
                <w:szCs w:val="20"/>
              </w:rPr>
              <w:t>Participation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6A5A22C0" w14:textId="6537A083" w:rsidR="00170F9E" w:rsidRPr="0024096F" w:rsidRDefault="002C51DE" w:rsidP="006D3CA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Scores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1EF40355" w14:textId="77777777" w:rsidR="00170F9E" w:rsidRPr="0024096F" w:rsidRDefault="00BF5EA1" w:rsidP="006D3C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096F">
              <w:rPr>
                <w:sz w:val="20"/>
                <w:szCs w:val="20"/>
              </w:rPr>
              <w:t>Attachment</w:t>
            </w:r>
          </w:p>
        </w:tc>
      </w:tr>
      <w:tr w:rsidR="00E43996" w:rsidRPr="0024096F" w14:paraId="4D07B047" w14:textId="77777777" w:rsidTr="006D7BB6">
        <w:trPr>
          <w:cantSplit/>
          <w:trHeight w:val="253"/>
        </w:trPr>
        <w:tc>
          <w:tcPr>
            <w:tcW w:w="1124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12C537" w14:textId="77777777" w:rsidR="00170F9E" w:rsidRPr="0024096F" w:rsidRDefault="002B5770" w:rsidP="006D3C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096F">
              <w:rPr>
                <w:sz w:val="20"/>
                <w:szCs w:val="20"/>
              </w:rPr>
              <w:t>Publications</w:t>
            </w:r>
          </w:p>
        </w:tc>
        <w:tc>
          <w:tcPr>
            <w:tcW w:w="3442" w:type="dxa"/>
            <w:tcBorders>
              <w:top w:val="doub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0424CDEA" w14:textId="34A4BDDB" w:rsidR="00170F9E" w:rsidRPr="0024096F" w:rsidRDefault="002C51DE" w:rsidP="002C51DE">
            <w:pPr>
              <w:spacing w:line="240" w:lineRule="exact"/>
              <w:ind w:left="57" w:right="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2B5770" w:rsidRPr="0024096F">
              <w:rPr>
                <w:sz w:val="20"/>
                <w:szCs w:val="20"/>
              </w:rPr>
              <w:t xml:space="preserve">rticles </w:t>
            </w:r>
            <w:r>
              <w:rPr>
                <w:sz w:val="20"/>
                <w:szCs w:val="20"/>
              </w:rPr>
              <w:t>p</w:t>
            </w:r>
            <w:r w:rsidRPr="0024096F">
              <w:rPr>
                <w:sz w:val="20"/>
                <w:szCs w:val="20"/>
              </w:rPr>
              <w:t xml:space="preserve">ublished </w:t>
            </w:r>
            <w:r w:rsidR="002B5770" w:rsidRPr="0024096F">
              <w:rPr>
                <w:sz w:val="20"/>
                <w:szCs w:val="20"/>
              </w:rPr>
              <w:t xml:space="preserve">in </w:t>
            </w:r>
            <w:r w:rsidR="00170F9E" w:rsidRPr="0024096F">
              <w:rPr>
                <w:sz w:val="20"/>
                <w:szCs w:val="20"/>
              </w:rPr>
              <w:t>JTP</w:t>
            </w:r>
            <w:r w:rsidR="00DA20EF" w:rsidRPr="0024096F">
              <w:rPr>
                <w:sz w:val="20"/>
                <w:szCs w:val="20"/>
              </w:rPr>
              <w:t xml:space="preserve">, </w:t>
            </w:r>
            <w:r w:rsidR="00170F9E" w:rsidRPr="0024096F">
              <w:rPr>
                <w:sz w:val="20"/>
                <w:szCs w:val="20"/>
              </w:rPr>
              <w:t>TP</w:t>
            </w:r>
            <w:r w:rsidR="00805769" w:rsidRPr="0024096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or</w:t>
            </w:r>
            <w:r w:rsidR="00805769" w:rsidRPr="0024096F">
              <w:rPr>
                <w:sz w:val="20"/>
                <w:szCs w:val="20"/>
              </w:rPr>
              <w:t xml:space="preserve"> </w:t>
            </w:r>
            <w:r w:rsidR="00170F9E" w:rsidRPr="0024096F">
              <w:rPr>
                <w:sz w:val="20"/>
                <w:szCs w:val="20"/>
              </w:rPr>
              <w:t>ETP</w:t>
            </w:r>
            <w:r w:rsidR="002B5770" w:rsidRPr="0024096F">
              <w:rPr>
                <w:sz w:val="20"/>
                <w:szCs w:val="20"/>
              </w:rPr>
              <w:t xml:space="preserve"> </w:t>
            </w:r>
            <w:r w:rsidR="002D3278" w:rsidRPr="0024096F">
              <w:rPr>
                <w:sz w:val="20"/>
                <w:szCs w:val="20"/>
              </w:rPr>
              <w:t>journals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14:paraId="12FC3219" w14:textId="77777777" w:rsidR="00170F9E" w:rsidRPr="0024096F" w:rsidRDefault="00170F9E" w:rsidP="006D3C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701AA360" w14:textId="77777777" w:rsidR="00170F9E" w:rsidRPr="0024096F" w:rsidRDefault="00170F9E" w:rsidP="005349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096F">
              <w:rPr>
                <w:sz w:val="20"/>
                <w:szCs w:val="20"/>
              </w:rPr>
              <w:t>10 (3)</w:t>
            </w:r>
            <w:r w:rsidR="005349E4">
              <w:rPr>
                <w:sz w:val="20"/>
                <w:szCs w:val="20"/>
                <w:vertAlign w:val="superscript"/>
              </w:rPr>
              <w:t>Note</w:t>
            </w:r>
            <w:r w:rsidRPr="0024096F">
              <w:rPr>
                <w:sz w:val="20"/>
                <w:szCs w:val="20"/>
                <w:vertAlign w:val="superscript"/>
              </w:rPr>
              <w:t>１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FA7FDA" w14:textId="77777777" w:rsidR="00170F9E" w:rsidRPr="0024096F" w:rsidRDefault="00BF5EA1" w:rsidP="00BF5E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096F">
              <w:rPr>
                <w:sz w:val="20"/>
                <w:szCs w:val="20"/>
              </w:rPr>
              <w:t>Reprint or copy</w:t>
            </w:r>
          </w:p>
        </w:tc>
      </w:tr>
      <w:tr w:rsidR="00E43996" w:rsidRPr="0024096F" w14:paraId="45B1521D" w14:textId="77777777" w:rsidTr="006D7BB6">
        <w:trPr>
          <w:cantSplit/>
          <w:trHeight w:val="205"/>
        </w:trPr>
        <w:tc>
          <w:tcPr>
            <w:tcW w:w="1124" w:type="dxa"/>
            <w:vMerge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0264B7" w14:textId="77777777" w:rsidR="00170F9E" w:rsidRPr="0024096F" w:rsidRDefault="00170F9E" w:rsidP="006D3CAA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DEA0E9" w14:textId="2F143E38" w:rsidR="00170F9E" w:rsidRPr="0024096F" w:rsidRDefault="002B5770" w:rsidP="004C66E9">
            <w:pPr>
              <w:spacing w:line="240" w:lineRule="exact"/>
              <w:ind w:left="57" w:right="57"/>
              <w:jc w:val="left"/>
              <w:rPr>
                <w:sz w:val="20"/>
                <w:szCs w:val="20"/>
              </w:rPr>
            </w:pPr>
            <w:r w:rsidRPr="0024096F">
              <w:rPr>
                <w:sz w:val="20"/>
                <w:szCs w:val="20"/>
              </w:rPr>
              <w:t xml:space="preserve">Published articles </w:t>
            </w:r>
            <w:r w:rsidR="004C66E9">
              <w:rPr>
                <w:sz w:val="20"/>
                <w:szCs w:val="20"/>
              </w:rPr>
              <w:t>i</w:t>
            </w:r>
            <w:r w:rsidRPr="0024096F">
              <w:rPr>
                <w:sz w:val="20"/>
                <w:szCs w:val="20"/>
              </w:rPr>
              <w:t xml:space="preserve">n toxicologic pathology </w:t>
            </w:r>
            <w:r w:rsidR="004C66E9">
              <w:rPr>
                <w:sz w:val="20"/>
                <w:szCs w:val="20"/>
              </w:rPr>
              <w:t xml:space="preserve">area </w:t>
            </w:r>
            <w:r w:rsidRPr="0024096F">
              <w:rPr>
                <w:sz w:val="20"/>
                <w:szCs w:val="20"/>
              </w:rPr>
              <w:t xml:space="preserve">in other </w:t>
            </w:r>
            <w:r w:rsidR="002D3278" w:rsidRPr="0024096F">
              <w:rPr>
                <w:sz w:val="20"/>
                <w:szCs w:val="20"/>
              </w:rPr>
              <w:t>journals</w:t>
            </w: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D00215" w14:textId="77777777" w:rsidR="00170F9E" w:rsidRPr="0024096F" w:rsidRDefault="00170F9E" w:rsidP="006D3CAA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ECA7A2" w14:textId="77777777" w:rsidR="00170F9E" w:rsidRPr="0024096F" w:rsidRDefault="00170F9E" w:rsidP="005349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096F">
              <w:rPr>
                <w:sz w:val="20"/>
                <w:szCs w:val="20"/>
              </w:rPr>
              <w:t>5 (2)</w:t>
            </w:r>
            <w:r w:rsidR="005349E4">
              <w:rPr>
                <w:sz w:val="20"/>
                <w:szCs w:val="20"/>
                <w:vertAlign w:val="superscript"/>
              </w:rPr>
              <w:t>Note</w:t>
            </w:r>
            <w:r w:rsidRPr="0024096F">
              <w:rPr>
                <w:sz w:val="20"/>
                <w:szCs w:val="20"/>
                <w:vertAlign w:val="superscript"/>
              </w:rPr>
              <w:t>１</w:t>
            </w: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E7E10B" w14:textId="77777777" w:rsidR="00170F9E" w:rsidRPr="0024096F" w:rsidRDefault="00170F9E" w:rsidP="006D3CAA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E43996" w:rsidRPr="0024096F" w14:paraId="29C5E4E2" w14:textId="77777777" w:rsidTr="006D7BB6">
        <w:trPr>
          <w:cantSplit/>
          <w:trHeight w:val="299"/>
        </w:trPr>
        <w:tc>
          <w:tcPr>
            <w:tcW w:w="11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A80AB0" w14:textId="43C9AF53" w:rsidR="00170F9E" w:rsidRPr="0024096F" w:rsidRDefault="005C7743" w:rsidP="005C774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  <w:r w:rsidRPr="0024096F">
              <w:rPr>
                <w:sz w:val="20"/>
                <w:szCs w:val="20"/>
              </w:rPr>
              <w:t>cademic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societ</w:t>
            </w:r>
            <w:r>
              <w:rPr>
                <w:rFonts w:hint="eastAsia"/>
                <w:sz w:val="20"/>
                <w:szCs w:val="20"/>
              </w:rPr>
              <w:t>y</w:t>
            </w:r>
            <w:r w:rsidRPr="002409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="002B5770" w:rsidRPr="0024096F">
              <w:rPr>
                <w:sz w:val="20"/>
                <w:szCs w:val="20"/>
              </w:rPr>
              <w:t>ctivities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4FAEC7D8" w14:textId="77777777" w:rsidR="00170F9E" w:rsidRPr="0024096F" w:rsidRDefault="002B5770" w:rsidP="002B5770">
            <w:pPr>
              <w:spacing w:line="240" w:lineRule="exact"/>
              <w:ind w:left="57" w:right="57"/>
              <w:jc w:val="left"/>
              <w:rPr>
                <w:sz w:val="20"/>
                <w:szCs w:val="20"/>
              </w:rPr>
            </w:pPr>
            <w:r w:rsidRPr="0024096F">
              <w:rPr>
                <w:sz w:val="20"/>
                <w:szCs w:val="20"/>
              </w:rPr>
              <w:t xml:space="preserve">Participation in </w:t>
            </w:r>
            <w:r w:rsidR="00170F9E" w:rsidRPr="0024096F">
              <w:rPr>
                <w:sz w:val="20"/>
                <w:szCs w:val="20"/>
              </w:rPr>
              <w:t>JSTP/IFSTP</w:t>
            </w:r>
            <w:r w:rsidRPr="0024096F">
              <w:rPr>
                <w:sz w:val="20"/>
                <w:szCs w:val="20"/>
              </w:rPr>
              <w:t xml:space="preserve"> </w:t>
            </w:r>
            <w:r w:rsidR="00170F9E" w:rsidRPr="0024096F">
              <w:rPr>
                <w:sz w:val="20"/>
                <w:szCs w:val="20"/>
              </w:rPr>
              <w:t>(IATP)</w:t>
            </w:r>
            <w:r w:rsidRPr="0024096F">
              <w:rPr>
                <w:sz w:val="20"/>
                <w:szCs w:val="20"/>
              </w:rPr>
              <w:t xml:space="preserve"> </w:t>
            </w:r>
            <w:r w:rsidR="00170F9E" w:rsidRPr="0024096F">
              <w:rPr>
                <w:sz w:val="20"/>
                <w:szCs w:val="20"/>
              </w:rPr>
              <w:t>2004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7F35955D" w14:textId="77777777" w:rsidR="00170F9E" w:rsidRPr="0024096F" w:rsidRDefault="00170F9E" w:rsidP="006D3C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096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14:paraId="45B00034" w14:textId="77777777" w:rsidR="00170F9E" w:rsidRPr="0024096F" w:rsidRDefault="00170F9E" w:rsidP="006D3C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04A8A1" w14:textId="73227014" w:rsidR="00170F9E" w:rsidRPr="0024096F" w:rsidRDefault="002D03FE" w:rsidP="002E5772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24096F">
              <w:rPr>
                <w:sz w:val="20"/>
                <w:szCs w:val="20"/>
              </w:rPr>
              <w:t xml:space="preserve">Copies of </w:t>
            </w:r>
            <w:r w:rsidR="002C51DE" w:rsidRPr="0024096F">
              <w:rPr>
                <w:sz w:val="20"/>
                <w:szCs w:val="20"/>
              </w:rPr>
              <w:t xml:space="preserve">participation </w:t>
            </w:r>
            <w:r w:rsidR="00473B64" w:rsidRPr="0024096F">
              <w:rPr>
                <w:sz w:val="20"/>
                <w:szCs w:val="20"/>
              </w:rPr>
              <w:t xml:space="preserve">certificate </w:t>
            </w:r>
            <w:r w:rsidR="002E5772">
              <w:rPr>
                <w:rFonts w:hint="eastAsia"/>
                <w:sz w:val="20"/>
                <w:szCs w:val="20"/>
              </w:rPr>
              <w:t>n</w:t>
            </w:r>
            <w:r w:rsidR="002E5772" w:rsidRPr="002E5772">
              <w:rPr>
                <w:sz w:val="20"/>
                <w:szCs w:val="20"/>
              </w:rPr>
              <w:t>ote</w:t>
            </w:r>
            <w:r w:rsidR="002E5772" w:rsidRPr="0024096F">
              <w:rPr>
                <w:sz w:val="20"/>
                <w:szCs w:val="20"/>
                <w:vertAlign w:val="superscript"/>
              </w:rPr>
              <w:t> </w:t>
            </w:r>
            <w:r w:rsidR="00170F9E" w:rsidRPr="0024096F">
              <w:rPr>
                <w:sz w:val="20"/>
                <w:szCs w:val="20"/>
                <w:vertAlign w:val="superscript"/>
              </w:rPr>
              <w:t>2</w:t>
            </w:r>
            <w:r w:rsidR="00DA20EF" w:rsidRPr="0024096F">
              <w:rPr>
                <w:sz w:val="20"/>
                <w:szCs w:val="20"/>
              </w:rPr>
              <w:t>,</w:t>
            </w:r>
            <w:r w:rsidR="00FC4DAB" w:rsidRPr="0024096F">
              <w:rPr>
                <w:sz w:val="20"/>
                <w:szCs w:val="20"/>
              </w:rPr>
              <w:t xml:space="preserve"> and</w:t>
            </w:r>
            <w:r w:rsidRPr="0024096F">
              <w:rPr>
                <w:sz w:val="20"/>
                <w:szCs w:val="20"/>
              </w:rPr>
              <w:t xml:space="preserve"> </w:t>
            </w:r>
            <w:r w:rsidR="002C51DE">
              <w:rPr>
                <w:sz w:val="20"/>
                <w:szCs w:val="20"/>
              </w:rPr>
              <w:t>copies</w:t>
            </w:r>
            <w:r w:rsidR="002C51DE" w:rsidRPr="0024096F">
              <w:rPr>
                <w:sz w:val="20"/>
                <w:szCs w:val="20"/>
              </w:rPr>
              <w:t xml:space="preserve"> </w:t>
            </w:r>
            <w:r w:rsidRPr="0024096F">
              <w:rPr>
                <w:sz w:val="20"/>
                <w:szCs w:val="20"/>
              </w:rPr>
              <w:t>of presentation abstracts</w:t>
            </w:r>
            <w:r w:rsidRPr="0024096F">
              <w:rPr>
                <w:sz w:val="20"/>
                <w:szCs w:val="20"/>
                <w:vertAlign w:val="superscript"/>
              </w:rPr>
              <w:t xml:space="preserve"> </w:t>
            </w:r>
            <w:r w:rsidR="00FC4DAB" w:rsidRPr="0024096F">
              <w:rPr>
                <w:sz w:val="20"/>
                <w:szCs w:val="20"/>
                <w:vertAlign w:val="superscript"/>
              </w:rPr>
              <w:t>Note </w:t>
            </w:r>
            <w:r w:rsidR="00170F9E" w:rsidRPr="0024096F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43996" w:rsidRPr="0024096F" w14:paraId="54D685BF" w14:textId="77777777" w:rsidTr="006D7BB6">
        <w:trPr>
          <w:cantSplit/>
          <w:trHeight w:val="298"/>
        </w:trPr>
        <w:tc>
          <w:tcPr>
            <w:tcW w:w="11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EA7504" w14:textId="77777777" w:rsidR="00170F9E" w:rsidRPr="0024096F" w:rsidRDefault="00170F9E" w:rsidP="006D3CAA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6897D5CB" w14:textId="27AF8D03" w:rsidR="00170F9E" w:rsidRPr="0024096F" w:rsidRDefault="00BF5EA1" w:rsidP="002C51DE">
            <w:pPr>
              <w:spacing w:line="240" w:lineRule="exact"/>
              <w:ind w:left="57" w:right="57"/>
              <w:jc w:val="left"/>
              <w:rPr>
                <w:sz w:val="20"/>
                <w:szCs w:val="20"/>
              </w:rPr>
            </w:pPr>
            <w:r w:rsidRPr="0024096F">
              <w:rPr>
                <w:sz w:val="20"/>
                <w:szCs w:val="20"/>
              </w:rPr>
              <w:t xml:space="preserve">Participation in </w:t>
            </w:r>
            <w:r w:rsidR="00170F9E" w:rsidRPr="0024096F">
              <w:rPr>
                <w:sz w:val="20"/>
                <w:szCs w:val="20"/>
              </w:rPr>
              <w:t>JSTP</w:t>
            </w:r>
            <w:r w:rsidR="00DA20EF" w:rsidRPr="0024096F">
              <w:rPr>
                <w:sz w:val="20"/>
                <w:szCs w:val="20"/>
              </w:rPr>
              <w:t xml:space="preserve">, </w:t>
            </w:r>
            <w:r w:rsidR="00170F9E" w:rsidRPr="0024096F">
              <w:rPr>
                <w:sz w:val="20"/>
                <w:szCs w:val="20"/>
              </w:rPr>
              <w:t>STP</w:t>
            </w:r>
            <w:r w:rsidR="00805769" w:rsidRPr="0024096F">
              <w:rPr>
                <w:sz w:val="20"/>
                <w:szCs w:val="20"/>
              </w:rPr>
              <w:t xml:space="preserve">, </w:t>
            </w:r>
            <w:r w:rsidR="002C51DE">
              <w:rPr>
                <w:sz w:val="20"/>
                <w:szCs w:val="20"/>
              </w:rPr>
              <w:t>or</w:t>
            </w:r>
            <w:r w:rsidR="002C51DE" w:rsidRPr="0024096F">
              <w:rPr>
                <w:sz w:val="20"/>
                <w:szCs w:val="20"/>
              </w:rPr>
              <w:t xml:space="preserve"> </w:t>
            </w:r>
            <w:r w:rsidR="00170F9E" w:rsidRPr="0024096F">
              <w:rPr>
                <w:sz w:val="20"/>
                <w:szCs w:val="20"/>
              </w:rPr>
              <w:t>ESTP</w:t>
            </w:r>
            <w:r w:rsidRPr="0024096F">
              <w:rPr>
                <w:sz w:val="20"/>
                <w:szCs w:val="20"/>
              </w:rPr>
              <w:t xml:space="preserve"> conferences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23F1C78E" w14:textId="77777777" w:rsidR="00170F9E" w:rsidRPr="0024096F" w:rsidRDefault="00170F9E" w:rsidP="006D3C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096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0D816144" w14:textId="77777777" w:rsidR="00170F9E" w:rsidRPr="0024096F" w:rsidRDefault="00170F9E" w:rsidP="006D3CAA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7D168A" w14:textId="77777777" w:rsidR="00170F9E" w:rsidRPr="0024096F" w:rsidRDefault="00170F9E" w:rsidP="006D3CAA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E43996" w:rsidRPr="0024096F" w14:paraId="56BF2D19" w14:textId="77777777" w:rsidTr="006D7BB6">
        <w:trPr>
          <w:cantSplit/>
          <w:trHeight w:val="342"/>
        </w:trPr>
        <w:tc>
          <w:tcPr>
            <w:tcW w:w="11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D5D384" w14:textId="77777777" w:rsidR="00170F9E" w:rsidRPr="0024096F" w:rsidRDefault="00170F9E" w:rsidP="006D3CAA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2054B4" w14:textId="14C17719" w:rsidR="00170F9E" w:rsidRPr="0024096F" w:rsidRDefault="00BA3551" w:rsidP="002C51DE">
            <w:pPr>
              <w:spacing w:line="240" w:lineRule="exact"/>
              <w:ind w:left="57" w:right="57"/>
              <w:jc w:val="left"/>
              <w:rPr>
                <w:sz w:val="20"/>
                <w:szCs w:val="20"/>
              </w:rPr>
            </w:pPr>
            <w:r w:rsidRPr="0024096F">
              <w:rPr>
                <w:sz w:val="20"/>
                <w:szCs w:val="20"/>
              </w:rPr>
              <w:t xml:space="preserve">Presentation at </w:t>
            </w:r>
            <w:r w:rsidR="00170F9E" w:rsidRPr="0024096F">
              <w:rPr>
                <w:sz w:val="20"/>
                <w:szCs w:val="20"/>
              </w:rPr>
              <w:t>JSTP</w:t>
            </w:r>
            <w:r w:rsidR="00DA20EF" w:rsidRPr="0024096F">
              <w:rPr>
                <w:sz w:val="20"/>
                <w:szCs w:val="20"/>
              </w:rPr>
              <w:t xml:space="preserve">, </w:t>
            </w:r>
            <w:r w:rsidR="00170F9E" w:rsidRPr="0024096F">
              <w:rPr>
                <w:sz w:val="20"/>
                <w:szCs w:val="20"/>
              </w:rPr>
              <w:t>STP</w:t>
            </w:r>
            <w:r w:rsidR="00DA20EF" w:rsidRPr="0024096F">
              <w:rPr>
                <w:sz w:val="20"/>
                <w:szCs w:val="20"/>
              </w:rPr>
              <w:t xml:space="preserve">, </w:t>
            </w:r>
            <w:r w:rsidR="00170F9E" w:rsidRPr="0024096F">
              <w:rPr>
                <w:sz w:val="20"/>
                <w:szCs w:val="20"/>
              </w:rPr>
              <w:t>ESTP</w:t>
            </w:r>
            <w:r w:rsidR="00805769" w:rsidRPr="0024096F">
              <w:rPr>
                <w:sz w:val="20"/>
                <w:szCs w:val="20"/>
              </w:rPr>
              <w:t xml:space="preserve">, </w:t>
            </w:r>
            <w:r w:rsidR="002C51DE">
              <w:rPr>
                <w:sz w:val="20"/>
                <w:szCs w:val="20"/>
              </w:rPr>
              <w:t>or</w:t>
            </w:r>
            <w:r w:rsidR="002C51DE" w:rsidRPr="0024096F">
              <w:rPr>
                <w:sz w:val="20"/>
                <w:szCs w:val="20"/>
              </w:rPr>
              <w:t xml:space="preserve"> </w:t>
            </w:r>
            <w:r w:rsidR="00170F9E" w:rsidRPr="0024096F">
              <w:rPr>
                <w:sz w:val="20"/>
                <w:szCs w:val="20"/>
              </w:rPr>
              <w:t>JSTP/IFSTP</w:t>
            </w:r>
            <w:r w:rsidR="00215090" w:rsidRPr="0024096F">
              <w:rPr>
                <w:sz w:val="20"/>
                <w:szCs w:val="20"/>
              </w:rPr>
              <w:t xml:space="preserve"> </w:t>
            </w:r>
            <w:r w:rsidR="00170F9E" w:rsidRPr="0024096F">
              <w:rPr>
                <w:sz w:val="20"/>
                <w:szCs w:val="20"/>
              </w:rPr>
              <w:t>(IATP)</w:t>
            </w:r>
            <w:r w:rsidR="00215090" w:rsidRPr="0024096F">
              <w:rPr>
                <w:sz w:val="20"/>
                <w:szCs w:val="20"/>
              </w:rPr>
              <w:t xml:space="preserve"> </w:t>
            </w:r>
            <w:r w:rsidR="00170F9E" w:rsidRPr="0024096F">
              <w:rPr>
                <w:sz w:val="20"/>
                <w:szCs w:val="20"/>
              </w:rPr>
              <w:t>2004</w:t>
            </w:r>
            <w:r w:rsidRPr="0024096F">
              <w:rPr>
                <w:sz w:val="20"/>
                <w:szCs w:val="20"/>
              </w:rPr>
              <w:t xml:space="preserve"> conferences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6" w:space="0" w:color="auto"/>
            </w:tcBorders>
            <w:vAlign w:val="center"/>
          </w:tcPr>
          <w:p w14:paraId="255E70DB" w14:textId="77777777" w:rsidR="00170F9E" w:rsidRPr="0024096F" w:rsidRDefault="00170F9E" w:rsidP="006D3C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1C57E1" w14:textId="77777777" w:rsidR="00170F9E" w:rsidRPr="0024096F" w:rsidRDefault="00170F9E" w:rsidP="006D3C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096F">
              <w:rPr>
                <w:sz w:val="20"/>
                <w:szCs w:val="20"/>
              </w:rPr>
              <w:t>10 (3)</w:t>
            </w:r>
            <w:r w:rsidR="005349E4">
              <w:rPr>
                <w:sz w:val="20"/>
                <w:szCs w:val="20"/>
                <w:vertAlign w:val="superscript"/>
              </w:rPr>
              <w:t>Note</w:t>
            </w:r>
            <w:r w:rsidRPr="005F7DC4">
              <w:rPr>
                <w:sz w:val="20"/>
                <w:szCs w:val="20"/>
                <w:vertAlign w:val="superscript"/>
              </w:rPr>
              <w:t>１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640FCE" w14:textId="77777777" w:rsidR="00170F9E" w:rsidRPr="0024096F" w:rsidRDefault="00170F9E" w:rsidP="006D3CAA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E43996" w:rsidRPr="0024096F" w14:paraId="27661F14" w14:textId="77777777" w:rsidTr="006D7BB6">
        <w:trPr>
          <w:cantSplit/>
          <w:trHeight w:val="218"/>
        </w:trPr>
        <w:tc>
          <w:tcPr>
            <w:tcW w:w="11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31FB0F" w14:textId="77777777" w:rsidR="00170F9E" w:rsidRPr="0024096F" w:rsidRDefault="002B5770" w:rsidP="006D3C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096F">
              <w:rPr>
                <w:sz w:val="20"/>
                <w:szCs w:val="20"/>
              </w:rPr>
              <w:t>Seminars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796CA1" w14:textId="77777777" w:rsidR="00170F9E" w:rsidRPr="0024096F" w:rsidRDefault="00DB5A48" w:rsidP="00DB5A48">
            <w:pPr>
              <w:spacing w:line="240" w:lineRule="exact"/>
              <w:ind w:left="57" w:right="57"/>
              <w:jc w:val="left"/>
              <w:rPr>
                <w:sz w:val="20"/>
                <w:szCs w:val="20"/>
              </w:rPr>
            </w:pPr>
            <w:r w:rsidRPr="0024096F">
              <w:rPr>
                <w:sz w:val="20"/>
                <w:szCs w:val="20"/>
              </w:rPr>
              <w:t xml:space="preserve">Participation in </w:t>
            </w:r>
            <w:r w:rsidR="00AB654A" w:rsidRPr="0024096F">
              <w:rPr>
                <w:sz w:val="20"/>
                <w:szCs w:val="20"/>
              </w:rPr>
              <w:t>JSTP slide conferences</w:t>
            </w:r>
            <w:r w:rsidR="00DA20EF" w:rsidRPr="0024096F">
              <w:rPr>
                <w:sz w:val="20"/>
                <w:szCs w:val="20"/>
              </w:rPr>
              <w:t xml:space="preserve">, </w:t>
            </w:r>
            <w:r w:rsidR="00EF3736" w:rsidRPr="0024096F">
              <w:rPr>
                <w:sz w:val="20"/>
                <w:szCs w:val="20"/>
              </w:rPr>
              <w:t>JSTP education seminars</w:t>
            </w:r>
            <w:r w:rsidR="00805769" w:rsidRPr="0024096F">
              <w:rPr>
                <w:sz w:val="20"/>
                <w:szCs w:val="20"/>
              </w:rPr>
              <w:t xml:space="preserve">, and </w:t>
            </w:r>
            <w:r w:rsidR="00EF3736" w:rsidRPr="0024096F">
              <w:rPr>
                <w:sz w:val="20"/>
                <w:szCs w:val="20"/>
              </w:rPr>
              <w:t>ILSI slide seminars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4931D5" w14:textId="77777777" w:rsidR="00170F9E" w:rsidRPr="0024096F" w:rsidRDefault="00170F9E" w:rsidP="006D3C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096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5F098DF2" w14:textId="77777777" w:rsidR="00170F9E" w:rsidRPr="0024096F" w:rsidRDefault="00170F9E" w:rsidP="006D3C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76764" w14:textId="77777777" w:rsidR="00170F9E" w:rsidRPr="0024096F" w:rsidRDefault="004B19D8" w:rsidP="008A47B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096F">
              <w:rPr>
                <w:sz w:val="20"/>
                <w:szCs w:val="20"/>
              </w:rPr>
              <w:t>Participation certificate</w:t>
            </w:r>
            <w:r w:rsidR="008A47B2" w:rsidRPr="0024096F">
              <w:rPr>
                <w:sz w:val="20"/>
                <w:szCs w:val="20"/>
                <w:vertAlign w:val="superscript"/>
              </w:rPr>
              <w:t>Note </w:t>
            </w:r>
            <w:r w:rsidR="00170F9E" w:rsidRPr="0024096F"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E43996" w:rsidRPr="0024096F" w14:paraId="7737CF2A" w14:textId="77777777" w:rsidTr="006D7BB6">
        <w:trPr>
          <w:cantSplit/>
          <w:trHeight w:val="520"/>
        </w:trPr>
        <w:tc>
          <w:tcPr>
            <w:tcW w:w="11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C2FB24" w14:textId="77777777" w:rsidR="00170F9E" w:rsidRPr="0024096F" w:rsidRDefault="00170F9E" w:rsidP="006D3CAA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3A294262" w14:textId="59F42629" w:rsidR="00170F9E" w:rsidRPr="0024096F" w:rsidRDefault="00EC2A4E" w:rsidP="00BD2E11">
            <w:pPr>
              <w:spacing w:line="240" w:lineRule="exact"/>
              <w:ind w:left="57" w:right="57"/>
              <w:jc w:val="left"/>
              <w:rPr>
                <w:sz w:val="20"/>
                <w:szCs w:val="20"/>
              </w:rPr>
            </w:pPr>
            <w:r w:rsidRPr="0024096F">
              <w:rPr>
                <w:sz w:val="20"/>
                <w:szCs w:val="20"/>
              </w:rPr>
              <w:t>Participation in meetings of the Association of Experimental Animals and Pathological Specimens</w:t>
            </w:r>
            <w:r w:rsidR="00DA20EF" w:rsidRPr="0024096F">
              <w:rPr>
                <w:sz w:val="20"/>
                <w:szCs w:val="20"/>
              </w:rPr>
              <w:t xml:space="preserve">, </w:t>
            </w:r>
            <w:r w:rsidR="00BE793E" w:rsidRPr="0024096F">
              <w:rPr>
                <w:sz w:val="20"/>
                <w:szCs w:val="20"/>
              </w:rPr>
              <w:t>IATP education seminars</w:t>
            </w:r>
            <w:r w:rsidR="00DA20EF" w:rsidRPr="0024096F">
              <w:rPr>
                <w:sz w:val="20"/>
                <w:szCs w:val="20"/>
              </w:rPr>
              <w:t xml:space="preserve">, </w:t>
            </w:r>
            <w:r w:rsidR="00170F9E" w:rsidRPr="0024096F">
              <w:rPr>
                <w:sz w:val="20"/>
                <w:szCs w:val="20"/>
              </w:rPr>
              <w:t>IATP</w:t>
            </w:r>
            <w:r w:rsidRPr="0024096F">
              <w:rPr>
                <w:sz w:val="20"/>
                <w:szCs w:val="20"/>
              </w:rPr>
              <w:t xml:space="preserve"> symposium</w:t>
            </w:r>
            <w:r w:rsidR="00A9276A" w:rsidRPr="0024096F">
              <w:rPr>
                <w:sz w:val="20"/>
                <w:szCs w:val="20"/>
              </w:rPr>
              <w:t xml:space="preserve"> (</w:t>
            </w:r>
            <w:r w:rsidR="00170F9E" w:rsidRPr="0024096F">
              <w:rPr>
                <w:sz w:val="20"/>
                <w:szCs w:val="20"/>
              </w:rPr>
              <w:t>2004</w:t>
            </w:r>
            <w:r w:rsidRPr="0024096F">
              <w:rPr>
                <w:sz w:val="20"/>
                <w:szCs w:val="20"/>
              </w:rPr>
              <w:t>)</w:t>
            </w:r>
            <w:r w:rsidR="00805769" w:rsidRPr="0024096F">
              <w:rPr>
                <w:sz w:val="20"/>
                <w:szCs w:val="20"/>
              </w:rPr>
              <w:t xml:space="preserve">, </w:t>
            </w:r>
            <w:r w:rsidR="00BD2E11">
              <w:rPr>
                <w:sz w:val="20"/>
                <w:szCs w:val="20"/>
              </w:rPr>
              <w:t>or</w:t>
            </w:r>
            <w:r w:rsidR="00BD2E11" w:rsidRPr="0024096F">
              <w:rPr>
                <w:sz w:val="20"/>
                <w:szCs w:val="20"/>
              </w:rPr>
              <w:t xml:space="preserve"> </w:t>
            </w:r>
            <w:r w:rsidR="00BE793E" w:rsidRPr="0024096F">
              <w:rPr>
                <w:sz w:val="20"/>
                <w:szCs w:val="20"/>
              </w:rPr>
              <w:t>NTP satellite symposium</w:t>
            </w:r>
            <w:r w:rsidR="00A9276A" w:rsidRPr="0024096F">
              <w:rPr>
                <w:sz w:val="20"/>
                <w:szCs w:val="20"/>
              </w:rPr>
              <w:t xml:space="preserve"> (</w:t>
            </w:r>
            <w:r w:rsidR="00170F9E" w:rsidRPr="0024096F">
              <w:rPr>
                <w:sz w:val="20"/>
                <w:szCs w:val="20"/>
              </w:rPr>
              <w:t>2013</w:t>
            </w:r>
            <w:r w:rsidR="00A9276A" w:rsidRPr="0024096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5BE48D2E" w14:textId="77777777" w:rsidR="00170F9E" w:rsidRPr="0024096F" w:rsidRDefault="00170F9E" w:rsidP="006D3C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096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6A0906E8" w14:textId="77777777" w:rsidR="00170F9E" w:rsidRPr="0024096F" w:rsidRDefault="00170F9E" w:rsidP="006D3C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5AF361" w14:textId="77777777" w:rsidR="00170F9E" w:rsidRPr="0024096F" w:rsidRDefault="00EC2A4E" w:rsidP="00BB04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096F">
              <w:rPr>
                <w:sz w:val="20"/>
                <w:szCs w:val="20"/>
              </w:rPr>
              <w:t>Certificate </w:t>
            </w:r>
            <w:r w:rsidRPr="0024096F">
              <w:rPr>
                <w:sz w:val="20"/>
                <w:szCs w:val="20"/>
                <w:vertAlign w:val="superscript"/>
              </w:rPr>
              <w:t>Note </w:t>
            </w:r>
            <w:r w:rsidR="00170F9E" w:rsidRPr="0024096F">
              <w:rPr>
                <w:sz w:val="20"/>
                <w:szCs w:val="20"/>
                <w:vertAlign w:val="superscript"/>
              </w:rPr>
              <w:t>4</w:t>
            </w:r>
            <w:r w:rsidR="00DA20EF" w:rsidRPr="0024096F">
              <w:rPr>
                <w:sz w:val="20"/>
                <w:szCs w:val="20"/>
              </w:rPr>
              <w:t>,</w:t>
            </w:r>
            <w:r w:rsidR="008632E9" w:rsidRPr="0024096F">
              <w:rPr>
                <w:sz w:val="20"/>
                <w:szCs w:val="20"/>
              </w:rPr>
              <w:t xml:space="preserve"> </w:t>
            </w:r>
            <w:r w:rsidR="00BB04C0" w:rsidRPr="0024096F">
              <w:rPr>
                <w:sz w:val="20"/>
                <w:szCs w:val="20"/>
              </w:rPr>
              <w:t>and certificate of attendance</w:t>
            </w:r>
            <w:r w:rsidR="00BB04C0" w:rsidRPr="0024096F">
              <w:rPr>
                <w:sz w:val="20"/>
                <w:szCs w:val="20"/>
                <w:vertAlign w:val="superscript"/>
              </w:rPr>
              <w:t> Note 4</w:t>
            </w:r>
          </w:p>
        </w:tc>
      </w:tr>
      <w:tr w:rsidR="00E43996" w:rsidRPr="0024096F" w14:paraId="6B63E4D6" w14:textId="77777777" w:rsidTr="006D7BB6">
        <w:trPr>
          <w:cantSplit/>
          <w:trHeight w:val="519"/>
        </w:trPr>
        <w:tc>
          <w:tcPr>
            <w:tcW w:w="11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137312" w14:textId="77777777" w:rsidR="00170F9E" w:rsidRPr="0024096F" w:rsidRDefault="00170F9E" w:rsidP="006D3CAA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0C325A46" w14:textId="77777777" w:rsidR="00170F9E" w:rsidRPr="0024096F" w:rsidRDefault="000319B9" w:rsidP="000319B9">
            <w:pPr>
              <w:spacing w:line="240" w:lineRule="exact"/>
              <w:ind w:left="57" w:right="57"/>
              <w:jc w:val="left"/>
              <w:rPr>
                <w:sz w:val="20"/>
                <w:szCs w:val="20"/>
              </w:rPr>
            </w:pPr>
            <w:r w:rsidRPr="0024096F">
              <w:rPr>
                <w:sz w:val="20"/>
                <w:szCs w:val="20"/>
              </w:rPr>
              <w:t>Participation in veterinary pathology seminars of the Japanese Society of Veterinary Pathology</w:t>
            </w:r>
            <w:r w:rsidR="00A9276A" w:rsidRPr="0024096F">
              <w:rPr>
                <w:sz w:val="20"/>
                <w:szCs w:val="20"/>
              </w:rPr>
              <w:t xml:space="preserve"> (</w:t>
            </w:r>
            <w:r w:rsidRPr="0024096F">
              <w:rPr>
                <w:sz w:val="20"/>
                <w:szCs w:val="20"/>
              </w:rPr>
              <w:t>currently the Japanese College of Veterinary Pathologists</w:t>
            </w:r>
            <w:r w:rsidR="00A9276A" w:rsidRPr="0024096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  <w:hideMark/>
          </w:tcPr>
          <w:p w14:paraId="02BDF604" w14:textId="77777777" w:rsidR="00170F9E" w:rsidRPr="0024096F" w:rsidRDefault="00170F9E" w:rsidP="006D3C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096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93AEF9" w14:textId="77777777" w:rsidR="00170F9E" w:rsidRPr="0024096F" w:rsidRDefault="00170F9E" w:rsidP="006D3CAA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AC7726" w14:textId="77777777" w:rsidR="00170F9E" w:rsidRPr="0024096F" w:rsidRDefault="00170F9E" w:rsidP="006D3CAA">
            <w:pPr>
              <w:widowControl/>
              <w:spacing w:line="240" w:lineRule="exact"/>
              <w:jc w:val="left"/>
              <w:rPr>
                <w:sz w:val="20"/>
                <w:szCs w:val="20"/>
                <w:vertAlign w:val="superscript"/>
              </w:rPr>
            </w:pPr>
          </w:p>
        </w:tc>
      </w:tr>
      <w:tr w:rsidR="00E43996" w:rsidRPr="0024096F" w14:paraId="35482441" w14:textId="77777777" w:rsidTr="006D7BB6">
        <w:trPr>
          <w:cantSplit/>
          <w:trHeight w:val="812"/>
        </w:trPr>
        <w:tc>
          <w:tcPr>
            <w:tcW w:w="11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4EE57E" w14:textId="77777777" w:rsidR="00170F9E" w:rsidRPr="0024096F" w:rsidRDefault="00170F9E" w:rsidP="006D3CAA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C70770" w14:textId="77777777" w:rsidR="00170F9E" w:rsidRPr="0024096F" w:rsidRDefault="000319B9" w:rsidP="000319B9">
            <w:pPr>
              <w:spacing w:line="240" w:lineRule="exact"/>
              <w:ind w:left="57" w:right="57"/>
              <w:jc w:val="left"/>
              <w:rPr>
                <w:sz w:val="20"/>
                <w:szCs w:val="20"/>
              </w:rPr>
            </w:pPr>
            <w:r w:rsidRPr="0024096F">
              <w:rPr>
                <w:sz w:val="20"/>
                <w:szCs w:val="20"/>
              </w:rPr>
              <w:t>Participation in slide seminars of the Japanese Society of Veterinary Pathology</w:t>
            </w:r>
            <w:r w:rsidR="00A9276A" w:rsidRPr="0024096F">
              <w:rPr>
                <w:sz w:val="20"/>
                <w:szCs w:val="20"/>
              </w:rPr>
              <w:t xml:space="preserve"> (</w:t>
            </w:r>
            <w:r w:rsidRPr="0024096F">
              <w:rPr>
                <w:sz w:val="20"/>
                <w:szCs w:val="20"/>
              </w:rPr>
              <w:t>currently the Japanese College of Veterinary Pathologists</w:t>
            </w:r>
            <w:r w:rsidR="00A9276A" w:rsidRPr="0024096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75267D" w14:textId="77777777" w:rsidR="00170F9E" w:rsidRPr="0024096F" w:rsidRDefault="00170F9E" w:rsidP="006D3C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096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5231DE" w14:textId="77777777" w:rsidR="00170F9E" w:rsidRPr="0024096F" w:rsidRDefault="00170F9E" w:rsidP="006D3CAA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501525" w14:textId="77777777" w:rsidR="00170F9E" w:rsidRPr="0024096F" w:rsidRDefault="00170F9E" w:rsidP="006D3CAA">
            <w:pPr>
              <w:widowControl/>
              <w:spacing w:line="240" w:lineRule="exact"/>
              <w:jc w:val="left"/>
              <w:rPr>
                <w:sz w:val="20"/>
                <w:szCs w:val="20"/>
                <w:vertAlign w:val="superscript"/>
              </w:rPr>
            </w:pPr>
          </w:p>
        </w:tc>
      </w:tr>
    </w:tbl>
    <w:p w14:paraId="2BA39619" w14:textId="77777777" w:rsidR="00422DE6" w:rsidRPr="0024096F" w:rsidRDefault="00083FCE" w:rsidP="00083FCE">
      <w:pPr>
        <w:spacing w:line="240" w:lineRule="exact"/>
        <w:rPr>
          <w:sz w:val="22"/>
          <w:szCs w:val="22"/>
        </w:rPr>
      </w:pPr>
      <w:r w:rsidRPr="0024096F">
        <w:rPr>
          <w:sz w:val="22"/>
          <w:szCs w:val="22"/>
        </w:rPr>
        <w:t>ESTP</w:t>
      </w:r>
      <w:r w:rsidR="00B17B41" w:rsidRPr="0024096F">
        <w:rPr>
          <w:sz w:val="22"/>
          <w:szCs w:val="22"/>
        </w:rPr>
        <w:t xml:space="preserve">: </w:t>
      </w:r>
      <w:r w:rsidRPr="0024096F">
        <w:rPr>
          <w:sz w:val="22"/>
          <w:szCs w:val="22"/>
        </w:rPr>
        <w:t>European Society of Toxicologic Pathology</w:t>
      </w:r>
      <w:r w:rsidR="00422DE6" w:rsidRPr="0024096F">
        <w:rPr>
          <w:sz w:val="22"/>
          <w:szCs w:val="22"/>
        </w:rPr>
        <w:t>;</w:t>
      </w:r>
      <w:r w:rsidR="001D6E0A" w:rsidRPr="0024096F">
        <w:rPr>
          <w:sz w:val="22"/>
          <w:szCs w:val="22"/>
        </w:rPr>
        <w:t xml:space="preserve"> </w:t>
      </w:r>
      <w:r w:rsidR="00422DE6" w:rsidRPr="0024096F">
        <w:rPr>
          <w:sz w:val="22"/>
          <w:szCs w:val="22"/>
        </w:rPr>
        <w:t>JTP</w:t>
      </w:r>
      <w:r w:rsidR="00B17B41" w:rsidRPr="0024096F">
        <w:rPr>
          <w:sz w:val="22"/>
          <w:szCs w:val="22"/>
        </w:rPr>
        <w:t xml:space="preserve">: </w:t>
      </w:r>
      <w:r w:rsidR="00422DE6" w:rsidRPr="0024096F">
        <w:rPr>
          <w:sz w:val="22"/>
          <w:szCs w:val="22"/>
        </w:rPr>
        <w:t>Jo</w:t>
      </w:r>
      <w:r w:rsidR="001D6E0A" w:rsidRPr="0024096F">
        <w:rPr>
          <w:sz w:val="22"/>
          <w:szCs w:val="22"/>
        </w:rPr>
        <w:t>urnal of Toxicologic Pathology;</w:t>
      </w:r>
      <w:r w:rsidR="001D6E0A" w:rsidRPr="0024096F">
        <w:rPr>
          <w:sz w:val="22"/>
          <w:szCs w:val="22"/>
        </w:rPr>
        <w:br/>
      </w:r>
      <w:r w:rsidR="00422DE6" w:rsidRPr="0024096F">
        <w:rPr>
          <w:sz w:val="22"/>
          <w:szCs w:val="22"/>
        </w:rPr>
        <w:t>TP</w:t>
      </w:r>
      <w:r w:rsidR="00B17B41" w:rsidRPr="0024096F">
        <w:rPr>
          <w:sz w:val="22"/>
          <w:szCs w:val="22"/>
        </w:rPr>
        <w:t xml:space="preserve">: </w:t>
      </w:r>
      <w:r w:rsidR="00422DE6" w:rsidRPr="0024096F">
        <w:rPr>
          <w:sz w:val="22"/>
          <w:szCs w:val="22"/>
        </w:rPr>
        <w:t>Toxicologic Pathology; ETP</w:t>
      </w:r>
      <w:r w:rsidR="00B17B41" w:rsidRPr="0024096F">
        <w:rPr>
          <w:sz w:val="22"/>
          <w:szCs w:val="22"/>
        </w:rPr>
        <w:t xml:space="preserve">: </w:t>
      </w:r>
      <w:r w:rsidR="00422DE6" w:rsidRPr="0024096F">
        <w:rPr>
          <w:sz w:val="22"/>
          <w:szCs w:val="22"/>
        </w:rPr>
        <w:t>Experimental and Toxicologic Pathology</w:t>
      </w:r>
    </w:p>
    <w:p w14:paraId="3DC217AC" w14:textId="77777777" w:rsidR="002B4968" w:rsidRPr="0024096F" w:rsidRDefault="002B4968" w:rsidP="00083FCE">
      <w:pPr>
        <w:spacing w:line="240" w:lineRule="exact"/>
        <w:rPr>
          <w:sz w:val="22"/>
          <w:szCs w:val="22"/>
        </w:rPr>
      </w:pPr>
    </w:p>
    <w:p w14:paraId="5A12EC1D" w14:textId="5D02A6BD" w:rsidR="009A30FF" w:rsidRPr="0024096F" w:rsidRDefault="002B4968" w:rsidP="002B4968">
      <w:pPr>
        <w:spacing w:line="240" w:lineRule="exact"/>
        <w:ind w:left="851" w:hanging="851"/>
        <w:rPr>
          <w:sz w:val="22"/>
          <w:szCs w:val="22"/>
        </w:rPr>
      </w:pPr>
      <w:r w:rsidRPr="0024096F">
        <w:rPr>
          <w:sz w:val="22"/>
          <w:szCs w:val="22"/>
        </w:rPr>
        <w:t>Note </w:t>
      </w:r>
      <w:r w:rsidR="00083FCE" w:rsidRPr="0024096F">
        <w:rPr>
          <w:sz w:val="22"/>
          <w:szCs w:val="22"/>
        </w:rPr>
        <w:t>1</w:t>
      </w:r>
      <w:r w:rsidRPr="0024096F">
        <w:rPr>
          <w:sz w:val="22"/>
          <w:szCs w:val="22"/>
        </w:rPr>
        <w:t>:</w:t>
      </w:r>
      <w:r w:rsidRPr="0024096F">
        <w:rPr>
          <w:sz w:val="22"/>
          <w:szCs w:val="22"/>
        </w:rPr>
        <w:tab/>
      </w:r>
      <w:r w:rsidR="0021715B" w:rsidRPr="0024096F">
        <w:rPr>
          <w:sz w:val="22"/>
          <w:szCs w:val="22"/>
        </w:rPr>
        <w:t xml:space="preserve">In </w:t>
      </w:r>
      <w:r w:rsidR="002C51DE">
        <w:rPr>
          <w:sz w:val="22"/>
          <w:szCs w:val="22"/>
        </w:rPr>
        <w:t>“Scores”</w:t>
      </w:r>
      <w:r w:rsidR="0021715B" w:rsidRPr="0024096F">
        <w:rPr>
          <w:sz w:val="22"/>
          <w:szCs w:val="22"/>
        </w:rPr>
        <w:t>, numbers in parentheses show scores for co-authors and co-speakers</w:t>
      </w:r>
      <w:r w:rsidR="009A30FF" w:rsidRPr="0024096F">
        <w:rPr>
          <w:sz w:val="22"/>
          <w:szCs w:val="22"/>
        </w:rPr>
        <w:t>.</w:t>
      </w:r>
    </w:p>
    <w:p w14:paraId="22F8EB14" w14:textId="538ED4F1" w:rsidR="009A30FF" w:rsidRPr="0024096F" w:rsidRDefault="002B4968" w:rsidP="002B4968">
      <w:pPr>
        <w:spacing w:line="240" w:lineRule="exact"/>
        <w:ind w:left="851" w:hanging="851"/>
        <w:rPr>
          <w:sz w:val="22"/>
          <w:szCs w:val="22"/>
        </w:rPr>
      </w:pPr>
      <w:r w:rsidRPr="0024096F">
        <w:rPr>
          <w:sz w:val="22"/>
          <w:szCs w:val="22"/>
        </w:rPr>
        <w:t>Note</w:t>
      </w:r>
      <w:r w:rsidRPr="0024096F">
        <w:rPr>
          <w:rFonts w:hint="eastAsia"/>
          <w:sz w:val="22"/>
          <w:szCs w:val="22"/>
        </w:rPr>
        <w:t xml:space="preserve"> </w:t>
      </w:r>
      <w:r w:rsidR="00125FFA" w:rsidRPr="0024096F">
        <w:rPr>
          <w:rFonts w:hint="eastAsia"/>
          <w:sz w:val="22"/>
          <w:szCs w:val="22"/>
        </w:rPr>
        <w:t>2</w:t>
      </w:r>
      <w:r w:rsidRPr="0024096F">
        <w:rPr>
          <w:sz w:val="22"/>
          <w:szCs w:val="22"/>
        </w:rPr>
        <w:t>:</w:t>
      </w:r>
      <w:r w:rsidRPr="0024096F">
        <w:rPr>
          <w:sz w:val="22"/>
          <w:szCs w:val="22"/>
        </w:rPr>
        <w:tab/>
      </w:r>
      <w:r w:rsidR="002C51DE">
        <w:rPr>
          <w:sz w:val="22"/>
          <w:szCs w:val="22"/>
        </w:rPr>
        <w:t>P</w:t>
      </w:r>
      <w:r w:rsidR="002C51DE" w:rsidRPr="0024096F">
        <w:rPr>
          <w:sz w:val="22"/>
          <w:szCs w:val="22"/>
        </w:rPr>
        <w:t xml:space="preserve">articipation </w:t>
      </w:r>
      <w:r w:rsidR="002C51DE">
        <w:rPr>
          <w:sz w:val="22"/>
          <w:szCs w:val="22"/>
        </w:rPr>
        <w:t>c</w:t>
      </w:r>
      <w:r w:rsidR="00473B64" w:rsidRPr="0024096F">
        <w:rPr>
          <w:sz w:val="22"/>
          <w:szCs w:val="22"/>
        </w:rPr>
        <w:t xml:space="preserve">ertificate </w:t>
      </w:r>
      <w:r w:rsidR="002C51DE">
        <w:rPr>
          <w:sz w:val="22"/>
          <w:szCs w:val="22"/>
        </w:rPr>
        <w:t>for a</w:t>
      </w:r>
      <w:r w:rsidR="00473B64" w:rsidRPr="0024096F">
        <w:rPr>
          <w:sz w:val="22"/>
          <w:szCs w:val="22"/>
        </w:rPr>
        <w:t xml:space="preserve"> conference must include the name of the applicant</w:t>
      </w:r>
      <w:r w:rsidR="009A30FF" w:rsidRPr="0024096F">
        <w:rPr>
          <w:sz w:val="22"/>
          <w:szCs w:val="22"/>
        </w:rPr>
        <w:t>.</w:t>
      </w:r>
    </w:p>
    <w:p w14:paraId="425F303D" w14:textId="77777777" w:rsidR="009A30FF" w:rsidRPr="0024096F" w:rsidRDefault="002B4968" w:rsidP="002B4968">
      <w:pPr>
        <w:spacing w:line="240" w:lineRule="exact"/>
        <w:ind w:left="851" w:hanging="851"/>
        <w:rPr>
          <w:sz w:val="22"/>
          <w:szCs w:val="22"/>
        </w:rPr>
      </w:pPr>
      <w:r w:rsidRPr="0024096F">
        <w:rPr>
          <w:sz w:val="22"/>
          <w:szCs w:val="22"/>
        </w:rPr>
        <w:t>Note</w:t>
      </w:r>
      <w:r w:rsidRPr="0024096F">
        <w:rPr>
          <w:rFonts w:hint="eastAsia"/>
          <w:sz w:val="22"/>
          <w:szCs w:val="22"/>
        </w:rPr>
        <w:t> </w:t>
      </w:r>
      <w:r w:rsidR="00125FFA" w:rsidRPr="0024096F">
        <w:rPr>
          <w:rFonts w:hint="eastAsia"/>
          <w:sz w:val="22"/>
          <w:szCs w:val="22"/>
        </w:rPr>
        <w:t>3</w:t>
      </w:r>
      <w:r w:rsidRPr="0024096F">
        <w:rPr>
          <w:sz w:val="22"/>
          <w:szCs w:val="22"/>
        </w:rPr>
        <w:t>:</w:t>
      </w:r>
      <w:r w:rsidRPr="0024096F">
        <w:rPr>
          <w:sz w:val="22"/>
          <w:szCs w:val="22"/>
        </w:rPr>
        <w:tab/>
      </w:r>
      <w:r w:rsidR="00473B64" w:rsidRPr="0024096F">
        <w:rPr>
          <w:sz w:val="22"/>
          <w:szCs w:val="22"/>
        </w:rPr>
        <w:t>Copies of presentation abstracts must include the year of presentation</w:t>
      </w:r>
      <w:r w:rsidR="009A30FF" w:rsidRPr="0024096F">
        <w:rPr>
          <w:sz w:val="22"/>
          <w:szCs w:val="22"/>
        </w:rPr>
        <w:t>.</w:t>
      </w:r>
    </w:p>
    <w:p w14:paraId="58CA630F" w14:textId="0668D3EE" w:rsidR="00083FCE" w:rsidRPr="0024096F" w:rsidRDefault="002B4968" w:rsidP="002B4968">
      <w:pPr>
        <w:tabs>
          <w:tab w:val="left" w:pos="3630"/>
        </w:tabs>
        <w:spacing w:line="240" w:lineRule="exact"/>
        <w:ind w:left="851" w:hanging="851"/>
        <w:rPr>
          <w:sz w:val="22"/>
          <w:szCs w:val="22"/>
        </w:rPr>
      </w:pPr>
      <w:r w:rsidRPr="0024096F">
        <w:rPr>
          <w:sz w:val="22"/>
          <w:szCs w:val="22"/>
        </w:rPr>
        <w:t>Note </w:t>
      </w:r>
      <w:r w:rsidR="00125FFA" w:rsidRPr="0024096F">
        <w:rPr>
          <w:rFonts w:hint="eastAsia"/>
          <w:sz w:val="22"/>
          <w:szCs w:val="22"/>
        </w:rPr>
        <w:t>4</w:t>
      </w:r>
      <w:r w:rsidRPr="0024096F">
        <w:rPr>
          <w:sz w:val="22"/>
          <w:szCs w:val="22"/>
        </w:rPr>
        <w:t>:</w:t>
      </w:r>
      <w:r w:rsidRPr="0024096F">
        <w:rPr>
          <w:sz w:val="22"/>
          <w:szCs w:val="22"/>
        </w:rPr>
        <w:tab/>
        <w:t>Photocopies are accept</w:t>
      </w:r>
      <w:r w:rsidR="00BD2E11">
        <w:rPr>
          <w:sz w:val="22"/>
          <w:szCs w:val="22"/>
        </w:rPr>
        <w:t>ed</w:t>
      </w:r>
      <w:r w:rsidRPr="0024096F">
        <w:rPr>
          <w:sz w:val="22"/>
          <w:szCs w:val="22"/>
        </w:rPr>
        <w:t>.</w:t>
      </w:r>
    </w:p>
    <w:p w14:paraId="67471A8D" w14:textId="77777777" w:rsidR="002B4968" w:rsidRPr="0024096F" w:rsidRDefault="002B4968" w:rsidP="00C61B4D">
      <w:pPr>
        <w:pStyle w:val="a5"/>
        <w:spacing w:line="0" w:lineRule="atLeast"/>
        <w:ind w:left="220" w:hangingChars="100" w:hanging="220"/>
        <w:jc w:val="left"/>
        <w:rPr>
          <w:rFonts w:cs="ＭＳ 明朝"/>
          <w:sz w:val="22"/>
          <w:szCs w:val="22"/>
          <w:lang w:val="en-US"/>
        </w:rPr>
      </w:pPr>
    </w:p>
    <w:p w14:paraId="2DD286D7" w14:textId="03EFCDFE" w:rsidR="009A30FF" w:rsidRPr="0024096F" w:rsidRDefault="000F05E7" w:rsidP="00C61B4D">
      <w:pPr>
        <w:pStyle w:val="a5"/>
        <w:spacing w:line="0" w:lineRule="atLeast"/>
        <w:ind w:left="220" w:hangingChars="100" w:hanging="220"/>
        <w:jc w:val="left"/>
        <w:rPr>
          <w:sz w:val="22"/>
          <w:szCs w:val="22"/>
          <w:lang w:val="en-US"/>
        </w:rPr>
      </w:pPr>
      <w:r w:rsidRPr="0024096F">
        <w:rPr>
          <w:rFonts w:cs="ＭＳ 明朝"/>
          <w:sz w:val="22"/>
          <w:szCs w:val="22"/>
          <w:lang w:val="en-US"/>
        </w:rPr>
        <w:t>*</w:t>
      </w:r>
      <w:r w:rsidRPr="0024096F">
        <w:rPr>
          <w:rFonts w:cs="ＭＳ 明朝"/>
          <w:sz w:val="22"/>
          <w:szCs w:val="22"/>
          <w:lang w:val="en-US"/>
        </w:rPr>
        <w:tab/>
      </w:r>
      <w:r w:rsidR="0056549A" w:rsidRPr="0024096F">
        <w:rPr>
          <w:rFonts w:cs="ＭＳ 明朝"/>
          <w:sz w:val="22"/>
          <w:szCs w:val="22"/>
          <w:lang w:val="en-US"/>
        </w:rPr>
        <w:t xml:space="preserve">When the reprint of an article </w:t>
      </w:r>
      <w:r w:rsidR="00BD2E11">
        <w:rPr>
          <w:rFonts w:cs="ＭＳ 明朝"/>
          <w:sz w:val="22"/>
          <w:szCs w:val="22"/>
          <w:lang w:val="en-US"/>
        </w:rPr>
        <w:t xml:space="preserve">is </w:t>
      </w:r>
      <w:r w:rsidR="0056549A" w:rsidRPr="0024096F">
        <w:rPr>
          <w:rFonts w:cs="ＭＳ 明朝"/>
          <w:sz w:val="22"/>
          <w:szCs w:val="22"/>
          <w:lang w:val="en-US"/>
        </w:rPr>
        <w:t xml:space="preserve">in </w:t>
      </w:r>
      <w:r w:rsidR="005349E4">
        <w:rPr>
          <w:rFonts w:cs="ＭＳ 明朝"/>
          <w:sz w:val="22"/>
          <w:szCs w:val="22"/>
          <w:lang w:val="en-US"/>
        </w:rPr>
        <w:t xml:space="preserve">a </w:t>
      </w:r>
      <w:r w:rsidR="0056549A" w:rsidRPr="0024096F">
        <w:rPr>
          <w:rFonts w:cs="ＭＳ 明朝"/>
          <w:sz w:val="22"/>
          <w:szCs w:val="22"/>
          <w:lang w:val="en-US"/>
        </w:rPr>
        <w:t>language other than Japanese or English, the reprint must include Japanese or English title and summary.</w:t>
      </w:r>
    </w:p>
    <w:p w14:paraId="008BA400" w14:textId="3A01F93F" w:rsidR="00480012" w:rsidRPr="0024096F" w:rsidRDefault="000F05E7" w:rsidP="00480012">
      <w:pPr>
        <w:pStyle w:val="a5"/>
        <w:spacing w:line="0" w:lineRule="atLeast"/>
        <w:ind w:left="220" w:hangingChars="100" w:hanging="220"/>
        <w:jc w:val="left"/>
        <w:rPr>
          <w:sz w:val="22"/>
          <w:szCs w:val="22"/>
          <w:lang w:val="en-US" w:eastAsia="ja-JP"/>
        </w:rPr>
      </w:pPr>
      <w:r w:rsidRPr="0024096F">
        <w:rPr>
          <w:sz w:val="22"/>
          <w:szCs w:val="22"/>
          <w:lang w:val="en-US" w:eastAsia="ja-JP"/>
        </w:rPr>
        <w:t>*</w:t>
      </w:r>
      <w:r w:rsidRPr="0024096F">
        <w:rPr>
          <w:sz w:val="22"/>
          <w:szCs w:val="22"/>
          <w:lang w:val="en-US" w:eastAsia="ja-JP"/>
        </w:rPr>
        <w:tab/>
      </w:r>
      <w:r w:rsidR="003E6841" w:rsidRPr="0024096F">
        <w:rPr>
          <w:sz w:val="22"/>
          <w:szCs w:val="22"/>
          <w:lang w:val="en-US" w:eastAsia="ja-JP"/>
        </w:rPr>
        <w:t xml:space="preserve">There is no space for name entry in the </w:t>
      </w:r>
      <w:r w:rsidR="0011328B" w:rsidRPr="0024096F">
        <w:rPr>
          <w:sz w:val="22"/>
          <w:szCs w:val="22"/>
          <w:lang w:val="en-US" w:eastAsia="ja-JP"/>
        </w:rPr>
        <w:t>JSTP</w:t>
      </w:r>
      <w:r w:rsidR="003E6841" w:rsidRPr="0024096F">
        <w:rPr>
          <w:sz w:val="22"/>
          <w:szCs w:val="22"/>
          <w:lang w:val="en-US" w:eastAsia="ja-JP"/>
        </w:rPr>
        <w:t xml:space="preserve"> participation certificate.  Submit a</w:t>
      </w:r>
      <w:r w:rsidR="002C51DE">
        <w:rPr>
          <w:sz w:val="22"/>
          <w:szCs w:val="22"/>
          <w:lang w:val="en-US" w:eastAsia="ja-JP"/>
        </w:rPr>
        <w:t>n additional</w:t>
      </w:r>
      <w:r w:rsidR="003E6841" w:rsidRPr="0024096F">
        <w:rPr>
          <w:sz w:val="22"/>
          <w:szCs w:val="22"/>
          <w:lang w:val="en-US" w:eastAsia="ja-JP"/>
        </w:rPr>
        <w:t xml:space="preserve"> copy of the name card (this is needed to confirm that the applicant him/herself participated in the conference).</w:t>
      </w:r>
    </w:p>
    <w:p w14:paraId="081F48D4" w14:textId="51F16369" w:rsidR="009A30FF" w:rsidRPr="0024096F" w:rsidRDefault="00480012" w:rsidP="00480012">
      <w:pPr>
        <w:pStyle w:val="a5"/>
        <w:spacing w:line="0" w:lineRule="atLeast"/>
        <w:ind w:left="220" w:hangingChars="100" w:hanging="220"/>
        <w:jc w:val="left"/>
        <w:rPr>
          <w:sz w:val="22"/>
          <w:szCs w:val="22"/>
          <w:lang w:val="en-US"/>
        </w:rPr>
      </w:pPr>
      <w:r w:rsidRPr="0024096F">
        <w:rPr>
          <w:sz w:val="22"/>
          <w:szCs w:val="22"/>
          <w:lang w:val="en-US" w:eastAsia="ja-JP"/>
        </w:rPr>
        <w:t>*</w:t>
      </w:r>
      <w:r w:rsidRPr="0024096F">
        <w:rPr>
          <w:sz w:val="22"/>
          <w:szCs w:val="22"/>
          <w:lang w:val="en-US" w:eastAsia="ja-JP"/>
        </w:rPr>
        <w:tab/>
      </w:r>
      <w:r w:rsidR="009617B5" w:rsidRPr="0024096F">
        <w:rPr>
          <w:sz w:val="22"/>
          <w:szCs w:val="22"/>
          <w:lang w:val="en-US" w:eastAsia="ja-JP"/>
        </w:rPr>
        <w:t xml:space="preserve">The applicant </w:t>
      </w:r>
      <w:r w:rsidR="00934153">
        <w:rPr>
          <w:sz w:val="22"/>
          <w:szCs w:val="22"/>
          <w:lang w:val="en-US" w:eastAsia="ja-JP"/>
        </w:rPr>
        <w:t>must have</w:t>
      </w:r>
      <w:r w:rsidR="009617B5" w:rsidRPr="0024096F">
        <w:rPr>
          <w:sz w:val="22"/>
          <w:szCs w:val="22"/>
          <w:lang w:val="en-US" w:eastAsia="ja-JP"/>
        </w:rPr>
        <w:t xml:space="preserve"> </w:t>
      </w:r>
      <w:r w:rsidR="00934153">
        <w:rPr>
          <w:sz w:val="22"/>
          <w:szCs w:val="22"/>
          <w:lang w:val="en-US" w:eastAsia="ja-JP"/>
        </w:rPr>
        <w:t xml:space="preserve">completed </w:t>
      </w:r>
      <w:r w:rsidR="009617B5" w:rsidRPr="0024096F">
        <w:rPr>
          <w:sz w:val="22"/>
          <w:szCs w:val="22"/>
          <w:lang w:val="en-US" w:eastAsia="ja-JP"/>
        </w:rPr>
        <w:t>to pay the annual fee</w:t>
      </w:r>
      <w:r w:rsidR="00934153">
        <w:rPr>
          <w:sz w:val="22"/>
          <w:szCs w:val="22"/>
          <w:lang w:val="en-US" w:eastAsia="ja-JP"/>
        </w:rPr>
        <w:t>s</w:t>
      </w:r>
      <w:r w:rsidR="009617B5" w:rsidRPr="0024096F">
        <w:rPr>
          <w:sz w:val="22"/>
          <w:szCs w:val="22"/>
          <w:lang w:val="en-US" w:eastAsia="ja-JP"/>
        </w:rPr>
        <w:t xml:space="preserve"> </w:t>
      </w:r>
      <w:r w:rsidR="00934153">
        <w:rPr>
          <w:sz w:val="22"/>
          <w:szCs w:val="22"/>
          <w:lang w:val="en-US" w:eastAsia="ja-JP"/>
        </w:rPr>
        <w:t>before</w:t>
      </w:r>
      <w:r w:rsidR="009617B5" w:rsidRPr="0024096F">
        <w:rPr>
          <w:sz w:val="22"/>
          <w:szCs w:val="22"/>
          <w:lang w:val="en-US" w:eastAsia="ja-JP"/>
        </w:rPr>
        <w:t xml:space="preserve"> the certification examination.  </w:t>
      </w:r>
      <w:r w:rsidR="00C47062" w:rsidRPr="0024096F">
        <w:rPr>
          <w:sz w:val="22"/>
          <w:szCs w:val="22"/>
          <w:lang w:val="en-US" w:eastAsia="ja-JP"/>
        </w:rPr>
        <w:t>Please pay the fee as soon as possible</w:t>
      </w:r>
      <w:r w:rsidR="00934153">
        <w:rPr>
          <w:sz w:val="22"/>
          <w:szCs w:val="22"/>
          <w:lang w:val="en-US" w:eastAsia="ja-JP"/>
        </w:rPr>
        <w:t xml:space="preserve"> if you have not</w:t>
      </w:r>
      <w:r w:rsidR="009A30FF" w:rsidRPr="0024096F">
        <w:rPr>
          <w:sz w:val="22"/>
          <w:szCs w:val="22"/>
          <w:lang w:val="en-US"/>
        </w:rPr>
        <w:t>.</w:t>
      </w:r>
    </w:p>
    <w:tbl>
      <w:tblPr>
        <w:tblpPr w:leftFromText="142" w:rightFromText="142" w:vertAnchor="text" w:horzAnchor="margin" w:tblpY="157"/>
        <w:tblW w:w="853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10"/>
        <w:gridCol w:w="3481"/>
        <w:gridCol w:w="2944"/>
      </w:tblGrid>
      <w:tr w:rsidR="0042028C" w:rsidRPr="0024096F" w14:paraId="0A676220" w14:textId="77777777" w:rsidTr="00FF1F39">
        <w:tc>
          <w:tcPr>
            <w:tcW w:w="2110" w:type="dxa"/>
            <w:vAlign w:val="center"/>
          </w:tcPr>
          <w:p w14:paraId="3339A2AB" w14:textId="77777777" w:rsidR="0042028C" w:rsidRPr="0024096F" w:rsidRDefault="0042028C" w:rsidP="00DB3D9C">
            <w:pPr>
              <w:pageBreakBefore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481" w:type="dxa"/>
            <w:vAlign w:val="center"/>
          </w:tcPr>
          <w:p w14:paraId="45223B32" w14:textId="77777777" w:rsidR="0042028C" w:rsidRPr="0024096F" w:rsidRDefault="0042028C" w:rsidP="00DB3D9C">
            <w:pPr>
              <w:pageBreakBefore/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944" w:type="dxa"/>
            <w:tcBorders>
              <w:bottom w:val="single" w:sz="6" w:space="0" w:color="auto"/>
            </w:tcBorders>
            <w:vAlign w:val="center"/>
          </w:tcPr>
          <w:p w14:paraId="4D45D0C8" w14:textId="77777777" w:rsidR="0042028C" w:rsidRPr="0024096F" w:rsidRDefault="0042028C" w:rsidP="00DB3D9C">
            <w:pPr>
              <w:pageBreakBefore/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24096F">
              <w:rPr>
                <w:color w:val="000000"/>
                <w:sz w:val="22"/>
              </w:rPr>
              <w:t>Name</w:t>
            </w:r>
          </w:p>
        </w:tc>
      </w:tr>
      <w:tr w:rsidR="0042028C" w:rsidRPr="0024096F" w14:paraId="0D989C8A" w14:textId="77777777" w:rsidTr="00FF1F39">
        <w:tc>
          <w:tcPr>
            <w:tcW w:w="2110" w:type="dxa"/>
            <w:vAlign w:val="center"/>
          </w:tcPr>
          <w:p w14:paraId="3B2C1475" w14:textId="77777777" w:rsidR="0042028C" w:rsidRPr="0024096F" w:rsidRDefault="0042028C" w:rsidP="00DB3D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3481" w:type="dxa"/>
            <w:vAlign w:val="center"/>
          </w:tcPr>
          <w:p w14:paraId="25199423" w14:textId="77777777" w:rsidR="0042028C" w:rsidRPr="0024096F" w:rsidRDefault="0042028C" w:rsidP="00DB3D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944" w:type="dxa"/>
            <w:tcBorders>
              <w:top w:val="single" w:sz="6" w:space="0" w:color="auto"/>
            </w:tcBorders>
            <w:vAlign w:val="center"/>
          </w:tcPr>
          <w:p w14:paraId="6154CF11" w14:textId="77777777" w:rsidR="0042028C" w:rsidRPr="0024096F" w:rsidRDefault="0042028C" w:rsidP="00DB3D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</w:rPr>
            </w:pPr>
          </w:p>
        </w:tc>
      </w:tr>
    </w:tbl>
    <w:p w14:paraId="32BA1A0C" w14:textId="77777777" w:rsidR="00083FCE" w:rsidRPr="0024096F" w:rsidRDefault="003F5DCD" w:rsidP="0013200D">
      <w:pPr>
        <w:pStyle w:val="a5"/>
        <w:spacing w:line="0" w:lineRule="atLeast"/>
        <w:jc w:val="center"/>
        <w:rPr>
          <w:sz w:val="40"/>
          <w:szCs w:val="40"/>
          <w:lang w:val="en-US"/>
        </w:rPr>
      </w:pPr>
      <w:r w:rsidRPr="0024096F">
        <w:rPr>
          <w:b/>
          <w:sz w:val="34"/>
          <w:szCs w:val="34"/>
          <w:lang w:val="en-US"/>
        </w:rPr>
        <w:t>Diplomate of Japanese Society of Toxicologic Pathology</w:t>
      </w:r>
    </w:p>
    <w:p w14:paraId="288615E1" w14:textId="77777777" w:rsidR="00083FCE" w:rsidRPr="0024096F" w:rsidRDefault="00024AB9" w:rsidP="00083FCE">
      <w:pPr>
        <w:pStyle w:val="a5"/>
        <w:spacing w:line="0" w:lineRule="atLeast"/>
        <w:jc w:val="center"/>
        <w:rPr>
          <w:b/>
          <w:sz w:val="34"/>
          <w:szCs w:val="34"/>
          <w:lang w:val="en-US"/>
        </w:rPr>
      </w:pPr>
      <w:r w:rsidRPr="0024096F">
        <w:rPr>
          <w:b/>
          <w:sz w:val="34"/>
          <w:szCs w:val="34"/>
          <w:lang w:val="en-US"/>
        </w:rPr>
        <w:t xml:space="preserve">– </w:t>
      </w:r>
      <w:r w:rsidR="008555C3">
        <w:rPr>
          <w:b/>
          <w:sz w:val="34"/>
          <w:szCs w:val="34"/>
          <w:lang w:val="en-US" w:eastAsia="ja-JP"/>
        </w:rPr>
        <w:t>Self-reported score table: certification e</w:t>
      </w:r>
      <w:r w:rsidRPr="0024096F">
        <w:rPr>
          <w:b/>
          <w:sz w:val="34"/>
          <w:szCs w:val="34"/>
          <w:lang w:val="en-US" w:eastAsia="ja-JP"/>
        </w:rPr>
        <w:t>xamination –</w:t>
      </w:r>
    </w:p>
    <w:tbl>
      <w:tblPr>
        <w:tblW w:w="853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2693"/>
        <w:gridCol w:w="1058"/>
        <w:gridCol w:w="654"/>
        <w:gridCol w:w="836"/>
        <w:gridCol w:w="840"/>
        <w:gridCol w:w="723"/>
        <w:gridCol w:w="708"/>
      </w:tblGrid>
      <w:tr w:rsidR="00083FCE" w:rsidRPr="0024096F" w14:paraId="3C01F620" w14:textId="77777777" w:rsidTr="009478A5">
        <w:trPr>
          <w:cantSplit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021235" w14:textId="77777777" w:rsidR="00083FCE" w:rsidRPr="0024096F" w:rsidRDefault="005349E4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activity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81614E" w14:textId="77777777" w:rsidR="00083FCE" w:rsidRPr="0024096F" w:rsidRDefault="00C27845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  <w:r w:rsidRPr="0024096F">
              <w:rPr>
                <w:sz w:val="18"/>
                <w:szCs w:val="18"/>
              </w:rPr>
              <w:t>Score item</w:t>
            </w:r>
          </w:p>
        </w:tc>
        <w:tc>
          <w:tcPr>
            <w:tcW w:w="10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37ED64F" w14:textId="77777777" w:rsidR="00083FCE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  <w:r w:rsidRPr="0024096F">
              <w:rPr>
                <w:sz w:val="18"/>
                <w:szCs w:val="18"/>
              </w:rPr>
              <w:t>No. of events</w:t>
            </w:r>
          </w:p>
        </w:tc>
        <w:tc>
          <w:tcPr>
            <w:tcW w:w="654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43F080E5" w14:textId="77777777" w:rsidR="00083FCE" w:rsidRPr="0024096F" w:rsidRDefault="00C27845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  <w:r w:rsidRPr="0024096F">
              <w:rPr>
                <w:sz w:val="18"/>
                <w:szCs w:val="18"/>
              </w:rPr>
              <w:t>Attach</w:t>
            </w:r>
            <w:r w:rsidR="00CF59F0" w:rsidRPr="0024096F">
              <w:rPr>
                <w:sz w:val="18"/>
                <w:szCs w:val="18"/>
              </w:rPr>
              <w:t>-</w:t>
            </w:r>
            <w:r w:rsidRPr="0024096F">
              <w:rPr>
                <w:sz w:val="18"/>
                <w:szCs w:val="18"/>
              </w:rPr>
              <w:t>ment No.</w:t>
            </w:r>
          </w:p>
        </w:tc>
        <w:tc>
          <w:tcPr>
            <w:tcW w:w="167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8DB61E" w14:textId="77777777" w:rsidR="00083FCE" w:rsidRPr="0024096F" w:rsidRDefault="00DB3D9C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  <w:r w:rsidRPr="0024096F">
              <w:rPr>
                <w:sz w:val="18"/>
                <w:szCs w:val="18"/>
              </w:rPr>
              <w:t>Self-reported score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909070" w14:textId="77777777" w:rsidR="00083FCE" w:rsidRPr="0024096F" w:rsidRDefault="00024AB9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  <w:r w:rsidRPr="0024096F">
              <w:rPr>
                <w:sz w:val="18"/>
                <w:szCs w:val="18"/>
              </w:rPr>
              <w:t>BCC assessment</w:t>
            </w:r>
          </w:p>
        </w:tc>
      </w:tr>
      <w:tr w:rsidR="00083FCE" w:rsidRPr="0024096F" w14:paraId="0B4049A0" w14:textId="77777777" w:rsidTr="009478A5">
        <w:trPr>
          <w:cantSplit/>
        </w:trPr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BF082" w14:textId="77777777" w:rsidR="00083FCE" w:rsidRPr="0024096F" w:rsidRDefault="00083FC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567EA0" w14:textId="77777777" w:rsidR="00083FCE" w:rsidRPr="0024096F" w:rsidRDefault="00083FC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4479F8" w14:textId="77777777" w:rsidR="00083FCE" w:rsidRPr="0024096F" w:rsidRDefault="00083FC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08019F" w14:textId="77777777" w:rsidR="00083FCE" w:rsidRPr="0024096F" w:rsidRDefault="00083FC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332B7F" w14:textId="77777777" w:rsidR="00083FCE" w:rsidRPr="0024096F" w:rsidRDefault="008461D9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  <w:r w:rsidRPr="0024096F">
              <w:rPr>
                <w:sz w:val="18"/>
                <w:szCs w:val="18"/>
              </w:rPr>
              <w:t>Score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186ED8" w14:textId="77777777" w:rsidR="00083FCE" w:rsidRPr="0024096F" w:rsidRDefault="008461D9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  <w:r w:rsidRPr="0024096F">
              <w:rPr>
                <w:sz w:val="18"/>
                <w:szCs w:val="18"/>
              </w:rPr>
              <w:t>Subtotal</w:t>
            </w:r>
          </w:p>
        </w:tc>
        <w:tc>
          <w:tcPr>
            <w:tcW w:w="143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6127CA" w14:textId="77777777" w:rsidR="00083FCE" w:rsidRPr="0024096F" w:rsidRDefault="00083FC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083FCE" w:rsidRPr="0024096F" w14:paraId="45E906B5" w14:textId="77777777" w:rsidTr="009478A5">
        <w:trPr>
          <w:cantSplit/>
          <w:trHeight w:val="596"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553F6A" w14:textId="77777777" w:rsidR="00083FCE" w:rsidRPr="0024096F" w:rsidRDefault="000C23B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  <w:r w:rsidRPr="0024096F">
              <w:rPr>
                <w:sz w:val="18"/>
                <w:szCs w:val="18"/>
              </w:rPr>
              <w:t>Publications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6E9981" w14:textId="6283A449" w:rsidR="00083FCE" w:rsidRPr="0024096F" w:rsidRDefault="004A717F" w:rsidP="004A717F">
            <w:pPr>
              <w:autoSpaceDE w:val="0"/>
              <w:autoSpaceDN w:val="0"/>
              <w:adjustRightInd w:val="0"/>
              <w:spacing w:line="220" w:lineRule="exact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24096F">
              <w:rPr>
                <w:sz w:val="18"/>
                <w:szCs w:val="18"/>
              </w:rPr>
              <w:t xml:space="preserve">rticles </w:t>
            </w:r>
            <w:r>
              <w:rPr>
                <w:sz w:val="18"/>
                <w:szCs w:val="18"/>
              </w:rPr>
              <w:t>p</w:t>
            </w:r>
            <w:r w:rsidR="0024096F" w:rsidRPr="0024096F">
              <w:rPr>
                <w:sz w:val="18"/>
                <w:szCs w:val="18"/>
              </w:rPr>
              <w:t>ublished</w:t>
            </w:r>
            <w:r w:rsidR="00B11BC3" w:rsidRPr="0024096F">
              <w:rPr>
                <w:sz w:val="18"/>
                <w:szCs w:val="18"/>
              </w:rPr>
              <w:t xml:space="preserve"> in J</w:t>
            </w:r>
            <w:r w:rsidR="00487CA6" w:rsidRPr="0024096F">
              <w:rPr>
                <w:rFonts w:hint="eastAsia"/>
                <w:sz w:val="18"/>
                <w:szCs w:val="18"/>
              </w:rPr>
              <w:t>TP</w:t>
            </w:r>
            <w:r w:rsidR="00FE25EF" w:rsidRPr="0024096F">
              <w:rPr>
                <w:sz w:val="18"/>
                <w:szCs w:val="18"/>
              </w:rPr>
              <w:t xml:space="preserve">, </w:t>
            </w:r>
            <w:r w:rsidR="00487CA6" w:rsidRPr="0024096F">
              <w:rPr>
                <w:rFonts w:hint="eastAsia"/>
                <w:sz w:val="18"/>
                <w:szCs w:val="18"/>
              </w:rPr>
              <w:t>TP</w:t>
            </w:r>
            <w:r w:rsidR="00805769" w:rsidRPr="0024096F">
              <w:rPr>
                <w:sz w:val="18"/>
                <w:szCs w:val="18"/>
              </w:rPr>
              <w:t xml:space="preserve">, </w:t>
            </w:r>
            <w:r w:rsidR="004C66E9">
              <w:rPr>
                <w:sz w:val="18"/>
                <w:szCs w:val="18"/>
              </w:rPr>
              <w:t xml:space="preserve">or </w:t>
            </w:r>
            <w:r w:rsidR="00487CA6" w:rsidRPr="0024096F">
              <w:rPr>
                <w:rFonts w:hint="eastAsia"/>
                <w:sz w:val="18"/>
                <w:szCs w:val="18"/>
              </w:rPr>
              <w:t>ETP</w:t>
            </w:r>
            <w:r w:rsidR="00B11BC3" w:rsidRPr="0024096F">
              <w:rPr>
                <w:sz w:val="18"/>
                <w:szCs w:val="18"/>
              </w:rPr>
              <w:t xml:space="preserve"> </w:t>
            </w:r>
            <w:r w:rsidR="002D3278" w:rsidRPr="0024096F">
              <w:rPr>
                <w:sz w:val="18"/>
                <w:szCs w:val="18"/>
              </w:rPr>
              <w:t>journals</w:t>
            </w:r>
            <w:r w:rsidR="00A9276A" w:rsidRPr="0024096F">
              <w:rPr>
                <w:sz w:val="18"/>
                <w:szCs w:val="18"/>
              </w:rPr>
              <w:t xml:space="preserve"> (</w:t>
            </w:r>
            <w:r w:rsidR="00B11BC3" w:rsidRPr="0024096F">
              <w:rPr>
                <w:sz w:val="18"/>
                <w:szCs w:val="18"/>
              </w:rPr>
              <w:t>leading author</w:t>
            </w:r>
            <w:r w:rsidR="00B17B41" w:rsidRPr="0024096F">
              <w:rPr>
                <w:sz w:val="18"/>
                <w:szCs w:val="18"/>
              </w:rPr>
              <w:t xml:space="preserve">: </w:t>
            </w:r>
            <w:r w:rsidR="00083FCE" w:rsidRPr="0024096F">
              <w:rPr>
                <w:rFonts w:hint="eastAsia"/>
                <w:sz w:val="18"/>
                <w:szCs w:val="18"/>
              </w:rPr>
              <w:t>10</w:t>
            </w:r>
            <w:r w:rsidR="00C46822" w:rsidRPr="0024096F">
              <w:rPr>
                <w:sz w:val="18"/>
                <w:szCs w:val="18"/>
              </w:rPr>
              <w:t> points/event</w:t>
            </w:r>
            <w:r w:rsidR="00B11BC3" w:rsidRPr="0024096F">
              <w:rPr>
                <w:sz w:val="18"/>
                <w:szCs w:val="18"/>
              </w:rPr>
              <w:t>; co-author</w:t>
            </w:r>
            <w:r w:rsidR="00B17B41" w:rsidRPr="0024096F">
              <w:rPr>
                <w:sz w:val="18"/>
                <w:szCs w:val="18"/>
              </w:rPr>
              <w:t xml:space="preserve">: </w:t>
            </w:r>
            <w:r w:rsidR="00083FCE" w:rsidRPr="0024096F">
              <w:rPr>
                <w:rFonts w:hint="eastAsia"/>
                <w:sz w:val="18"/>
                <w:szCs w:val="18"/>
              </w:rPr>
              <w:t>3</w:t>
            </w:r>
            <w:r w:rsidR="00C46822" w:rsidRPr="0024096F">
              <w:rPr>
                <w:sz w:val="18"/>
                <w:szCs w:val="18"/>
              </w:rPr>
              <w:t> points/event</w:t>
            </w:r>
            <w:r w:rsidR="00A9276A" w:rsidRPr="0024096F">
              <w:rPr>
                <w:sz w:val="18"/>
                <w:szCs w:val="18"/>
              </w:rPr>
              <w:t>)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3B518" w14:textId="77777777" w:rsidR="00083FCE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sz w:val="18"/>
                <w:szCs w:val="18"/>
              </w:rPr>
            </w:pPr>
            <w:r w:rsidRPr="0024096F">
              <w:rPr>
                <w:sz w:val="18"/>
                <w:szCs w:val="18"/>
              </w:rPr>
              <w:t>Lead author:</w:t>
            </w:r>
            <w:r w:rsidRPr="0024096F">
              <w:rPr>
                <w:sz w:val="18"/>
                <w:szCs w:val="18"/>
              </w:rPr>
              <w:br/>
            </w:r>
          </w:p>
        </w:tc>
        <w:tc>
          <w:tcPr>
            <w:tcW w:w="654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34471B48" w14:textId="77777777" w:rsidR="00083FCE" w:rsidRPr="0024096F" w:rsidRDefault="00083FC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26EE7086" w14:textId="77777777" w:rsidR="00083FCE" w:rsidRPr="0024096F" w:rsidRDefault="00083FC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245F9694" w14:textId="77777777" w:rsidR="00083FCE" w:rsidRPr="0024096F" w:rsidRDefault="00083FC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022073B3" w14:textId="77777777" w:rsidR="00083FCE" w:rsidRPr="0024096F" w:rsidRDefault="00083FC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32035BE4" w14:textId="77777777" w:rsidR="00083FCE" w:rsidRPr="0024096F" w:rsidRDefault="00083FC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083FCE" w:rsidRPr="0024096F" w14:paraId="5C11E85C" w14:textId="77777777" w:rsidTr="009478A5">
        <w:trPr>
          <w:cantSplit/>
          <w:trHeight w:val="494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B3262C" w14:textId="77777777" w:rsidR="00083FCE" w:rsidRPr="0024096F" w:rsidRDefault="00083FC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ECC2659" w14:textId="77777777" w:rsidR="00083FCE" w:rsidRPr="0024096F" w:rsidRDefault="00083FCE" w:rsidP="00F67E18">
            <w:pPr>
              <w:autoSpaceDE w:val="0"/>
              <w:autoSpaceDN w:val="0"/>
              <w:adjustRightInd w:val="0"/>
              <w:spacing w:line="220" w:lineRule="exact"/>
              <w:ind w:left="57" w:right="57"/>
              <w:jc w:val="left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8E7FF4C" w14:textId="77777777" w:rsidR="00083FCE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sz w:val="18"/>
                <w:szCs w:val="18"/>
              </w:rPr>
            </w:pPr>
            <w:r w:rsidRPr="0024096F">
              <w:rPr>
                <w:rFonts w:hint="eastAsia"/>
                <w:sz w:val="18"/>
                <w:szCs w:val="18"/>
              </w:rPr>
              <w:t>Coauthor</w:t>
            </w:r>
            <w:r w:rsidRPr="0024096F">
              <w:rPr>
                <w:sz w:val="18"/>
                <w:szCs w:val="18"/>
              </w:rPr>
              <w:t>:</w:t>
            </w:r>
            <w:r w:rsidRPr="0024096F">
              <w:rPr>
                <w:sz w:val="18"/>
                <w:szCs w:val="18"/>
              </w:rPr>
              <w:br/>
            </w:r>
          </w:p>
        </w:tc>
        <w:tc>
          <w:tcPr>
            <w:tcW w:w="654" w:type="dxa"/>
            <w:vMerge/>
            <w:tcBorders>
              <w:top w:val="nil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39CDB7" w14:textId="77777777" w:rsidR="00083FCE" w:rsidRPr="0024096F" w:rsidRDefault="00083FC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F95CDC9" w14:textId="77777777" w:rsidR="00083FCE" w:rsidRPr="0024096F" w:rsidRDefault="00083FC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01044581" w14:textId="77777777" w:rsidR="00083FCE" w:rsidRPr="0024096F" w:rsidRDefault="00083FC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1BEB2328" w14:textId="77777777" w:rsidR="00083FCE" w:rsidRPr="0024096F" w:rsidRDefault="00083FC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26B07F57" w14:textId="77777777" w:rsidR="00083FCE" w:rsidRPr="0024096F" w:rsidRDefault="00083FCE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CF59F0" w:rsidRPr="0024096F" w14:paraId="4AB85E9B" w14:textId="77777777" w:rsidTr="009478A5">
        <w:trPr>
          <w:cantSplit/>
          <w:trHeight w:val="653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0BF903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5CB352" w14:textId="54F569CE" w:rsidR="00CF59F0" w:rsidRPr="0024096F" w:rsidRDefault="004A717F" w:rsidP="004A717F">
            <w:pPr>
              <w:autoSpaceDE w:val="0"/>
              <w:autoSpaceDN w:val="0"/>
              <w:adjustRightInd w:val="0"/>
              <w:spacing w:line="220" w:lineRule="exact"/>
              <w:ind w:left="57" w:right="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24096F">
              <w:rPr>
                <w:sz w:val="18"/>
                <w:szCs w:val="18"/>
              </w:rPr>
              <w:t xml:space="preserve">rticles </w:t>
            </w:r>
            <w:r>
              <w:rPr>
                <w:sz w:val="18"/>
                <w:szCs w:val="18"/>
              </w:rPr>
              <w:t>p</w:t>
            </w:r>
            <w:r w:rsidR="006B5D15" w:rsidRPr="0024096F">
              <w:rPr>
                <w:sz w:val="18"/>
                <w:szCs w:val="18"/>
              </w:rPr>
              <w:t xml:space="preserve">ublished </w:t>
            </w:r>
            <w:r w:rsidR="004C66E9">
              <w:rPr>
                <w:sz w:val="18"/>
                <w:szCs w:val="18"/>
              </w:rPr>
              <w:t>i</w:t>
            </w:r>
            <w:r w:rsidR="006B5D15" w:rsidRPr="0024096F">
              <w:rPr>
                <w:sz w:val="18"/>
                <w:szCs w:val="18"/>
              </w:rPr>
              <w:t>n toxicologic pathology</w:t>
            </w:r>
            <w:r w:rsidR="004C66E9">
              <w:rPr>
                <w:sz w:val="18"/>
                <w:szCs w:val="18"/>
              </w:rPr>
              <w:t xml:space="preserve"> area</w:t>
            </w:r>
            <w:r w:rsidR="006B5D15" w:rsidRPr="0024096F">
              <w:rPr>
                <w:sz w:val="18"/>
                <w:szCs w:val="18"/>
              </w:rPr>
              <w:t xml:space="preserve"> in other </w:t>
            </w:r>
            <w:r w:rsidR="002D3278" w:rsidRPr="0024096F">
              <w:rPr>
                <w:sz w:val="18"/>
                <w:szCs w:val="18"/>
              </w:rPr>
              <w:t>journals</w:t>
            </w:r>
            <w:r w:rsidR="00CF59F0" w:rsidRPr="0024096F">
              <w:rPr>
                <w:sz w:val="18"/>
                <w:szCs w:val="18"/>
              </w:rPr>
              <w:t xml:space="preserve"> (</w:t>
            </w:r>
            <w:r w:rsidR="006B5D15" w:rsidRPr="0024096F">
              <w:rPr>
                <w:sz w:val="18"/>
                <w:szCs w:val="18"/>
              </w:rPr>
              <w:t>leading author</w:t>
            </w:r>
            <w:r w:rsidR="00CF59F0" w:rsidRPr="0024096F">
              <w:rPr>
                <w:sz w:val="18"/>
                <w:szCs w:val="18"/>
              </w:rPr>
              <w:t xml:space="preserve">: </w:t>
            </w:r>
            <w:r w:rsidR="00CF59F0" w:rsidRPr="0024096F">
              <w:rPr>
                <w:rFonts w:hint="eastAsia"/>
                <w:sz w:val="18"/>
                <w:szCs w:val="18"/>
              </w:rPr>
              <w:t>5</w:t>
            </w:r>
            <w:r w:rsidR="00CF59F0" w:rsidRPr="0024096F">
              <w:rPr>
                <w:sz w:val="18"/>
                <w:szCs w:val="18"/>
              </w:rPr>
              <w:t> points/event</w:t>
            </w:r>
            <w:r w:rsidR="006B5D15" w:rsidRPr="0024096F">
              <w:rPr>
                <w:sz w:val="18"/>
                <w:szCs w:val="18"/>
              </w:rPr>
              <w:t>; co-author</w:t>
            </w:r>
            <w:r w:rsidR="00CF59F0" w:rsidRPr="0024096F">
              <w:rPr>
                <w:sz w:val="18"/>
                <w:szCs w:val="18"/>
              </w:rPr>
              <w:t xml:space="preserve">: </w:t>
            </w:r>
            <w:r w:rsidR="00CF59F0" w:rsidRPr="0024096F">
              <w:rPr>
                <w:rFonts w:hint="eastAsia"/>
                <w:sz w:val="18"/>
                <w:szCs w:val="18"/>
              </w:rPr>
              <w:t>2</w:t>
            </w:r>
            <w:r w:rsidR="00CF59F0" w:rsidRPr="0024096F">
              <w:rPr>
                <w:sz w:val="18"/>
                <w:szCs w:val="18"/>
              </w:rPr>
              <w:t xml:space="preserve"> points/event) </w:t>
            </w:r>
          </w:p>
        </w:tc>
        <w:tc>
          <w:tcPr>
            <w:tcW w:w="1058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81259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sz w:val="18"/>
                <w:szCs w:val="18"/>
              </w:rPr>
            </w:pPr>
            <w:r w:rsidRPr="0024096F">
              <w:rPr>
                <w:sz w:val="18"/>
                <w:szCs w:val="18"/>
              </w:rPr>
              <w:t>Lead author:</w:t>
            </w:r>
            <w:r w:rsidRPr="0024096F">
              <w:rPr>
                <w:sz w:val="18"/>
                <w:szCs w:val="18"/>
              </w:rPr>
              <w:br/>
            </w:r>
          </w:p>
        </w:tc>
        <w:tc>
          <w:tcPr>
            <w:tcW w:w="654" w:type="dxa"/>
            <w:vMerge w:val="restart"/>
            <w:tcBorders>
              <w:top w:val="dashSmallGap" w:sz="4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14C4DE11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Merge w:val="restart"/>
            <w:tcBorders>
              <w:top w:val="dashSmallGap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5F87DDDB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7A5716C9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vMerge w:val="restart"/>
            <w:tcBorders>
              <w:top w:val="dashSmallGap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7A12235D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24E39ADA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CF59F0" w:rsidRPr="0024096F" w14:paraId="6DD3A545" w14:textId="77777777" w:rsidTr="009478A5">
        <w:trPr>
          <w:cantSplit/>
          <w:trHeight w:val="442"/>
        </w:trPr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12501B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97CF96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ind w:left="57" w:right="57"/>
              <w:jc w:val="left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0374AD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sz w:val="18"/>
                <w:szCs w:val="18"/>
              </w:rPr>
            </w:pPr>
            <w:r w:rsidRPr="0024096F">
              <w:rPr>
                <w:rFonts w:hint="eastAsia"/>
                <w:sz w:val="18"/>
                <w:szCs w:val="18"/>
              </w:rPr>
              <w:t>Coauthor</w:t>
            </w:r>
            <w:r w:rsidRPr="0024096F">
              <w:rPr>
                <w:sz w:val="18"/>
                <w:szCs w:val="18"/>
              </w:rPr>
              <w:t>:</w:t>
            </w:r>
            <w:r w:rsidRPr="0024096F">
              <w:rPr>
                <w:sz w:val="18"/>
                <w:szCs w:val="18"/>
              </w:rPr>
              <w:br/>
            </w:r>
          </w:p>
        </w:tc>
        <w:tc>
          <w:tcPr>
            <w:tcW w:w="654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9FD9C1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7190D7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CE45C6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578337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51A27F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CF59F0" w:rsidRPr="0024096F" w14:paraId="03C2560C" w14:textId="77777777" w:rsidTr="009478A5">
        <w:trPr>
          <w:cantSplit/>
          <w:trHeight w:val="742"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783EAE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  <w:r w:rsidRPr="0024096F">
              <w:rPr>
                <w:sz w:val="18"/>
                <w:szCs w:val="18"/>
              </w:rPr>
              <w:t>Activities at academic societies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F09784B" w14:textId="27F8BD0E" w:rsidR="00CF59F0" w:rsidRPr="0024096F" w:rsidRDefault="004A3FE0" w:rsidP="004C66E9">
            <w:pPr>
              <w:autoSpaceDE w:val="0"/>
              <w:autoSpaceDN w:val="0"/>
              <w:adjustRightInd w:val="0"/>
              <w:spacing w:line="220" w:lineRule="exact"/>
              <w:ind w:left="57" w:right="57"/>
              <w:jc w:val="left"/>
              <w:rPr>
                <w:sz w:val="18"/>
                <w:szCs w:val="18"/>
              </w:rPr>
            </w:pPr>
            <w:r w:rsidRPr="0024096F">
              <w:rPr>
                <w:sz w:val="18"/>
                <w:szCs w:val="18"/>
              </w:rPr>
              <w:t xml:space="preserve">Participation in </w:t>
            </w:r>
            <w:r w:rsidR="00CF59F0" w:rsidRPr="0024096F">
              <w:rPr>
                <w:rFonts w:hint="eastAsia"/>
                <w:sz w:val="18"/>
                <w:szCs w:val="18"/>
              </w:rPr>
              <w:t>JSTP/</w:t>
            </w:r>
            <w:r w:rsidR="00D9360C" w:rsidRPr="0024096F">
              <w:rPr>
                <w:sz w:val="18"/>
                <w:szCs w:val="18"/>
              </w:rPr>
              <w:t>IFSTP (IATP) 2</w:t>
            </w:r>
            <w:r w:rsidR="00CF59F0" w:rsidRPr="0024096F">
              <w:rPr>
                <w:rFonts w:hint="eastAsia"/>
                <w:sz w:val="18"/>
                <w:szCs w:val="18"/>
              </w:rPr>
              <w:t>004</w:t>
            </w:r>
            <w:r w:rsidR="00CF59F0" w:rsidRPr="0024096F">
              <w:rPr>
                <w:sz w:val="18"/>
                <w:szCs w:val="18"/>
              </w:rPr>
              <w:t xml:space="preserve"> (</w:t>
            </w:r>
            <w:r w:rsidR="00CF59F0" w:rsidRPr="0024096F">
              <w:rPr>
                <w:rFonts w:hint="eastAsia"/>
                <w:sz w:val="18"/>
                <w:szCs w:val="18"/>
              </w:rPr>
              <w:t>10</w:t>
            </w:r>
            <w:r w:rsidR="00CF59F0" w:rsidRPr="0024096F">
              <w:rPr>
                <w:sz w:val="18"/>
                <w:szCs w:val="18"/>
              </w:rPr>
              <w:t xml:space="preserve"> points/event) 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2958C26B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4D274F5F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781CDACE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603153D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3F527723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9B15979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FF1F39" w:rsidRPr="0024096F" w14:paraId="2FD6D191" w14:textId="77777777" w:rsidTr="009478A5">
        <w:trPr>
          <w:cantSplit/>
          <w:trHeight w:val="702"/>
        </w:trPr>
        <w:tc>
          <w:tcPr>
            <w:tcW w:w="102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16BAABA" w14:textId="77777777" w:rsidR="00FF1F39" w:rsidRPr="0024096F" w:rsidRDefault="00FF1F39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A818D65" w14:textId="65E8E9BD" w:rsidR="00FF1F39" w:rsidRPr="0024096F" w:rsidRDefault="004A3FE0" w:rsidP="00F67E18">
            <w:pPr>
              <w:autoSpaceDE w:val="0"/>
              <w:autoSpaceDN w:val="0"/>
              <w:adjustRightInd w:val="0"/>
              <w:spacing w:line="220" w:lineRule="exact"/>
              <w:ind w:left="57" w:right="57"/>
              <w:jc w:val="left"/>
              <w:rPr>
                <w:sz w:val="18"/>
                <w:szCs w:val="18"/>
              </w:rPr>
            </w:pPr>
            <w:r w:rsidRPr="0024096F">
              <w:rPr>
                <w:sz w:val="18"/>
                <w:szCs w:val="18"/>
              </w:rPr>
              <w:t xml:space="preserve">Participation in </w:t>
            </w:r>
            <w:r w:rsidR="00FF1F39" w:rsidRPr="0024096F">
              <w:rPr>
                <w:sz w:val="18"/>
                <w:szCs w:val="18"/>
              </w:rPr>
              <w:t xml:space="preserve">JSTP, STP, </w:t>
            </w:r>
            <w:r w:rsidR="004C66E9">
              <w:rPr>
                <w:sz w:val="18"/>
                <w:szCs w:val="18"/>
              </w:rPr>
              <w:t>or</w:t>
            </w:r>
            <w:r w:rsidR="00FF1F39" w:rsidRPr="0024096F">
              <w:rPr>
                <w:sz w:val="18"/>
                <w:szCs w:val="18"/>
              </w:rPr>
              <w:t xml:space="preserve"> </w:t>
            </w:r>
            <w:r w:rsidR="00FF1F39" w:rsidRPr="0024096F">
              <w:rPr>
                <w:rFonts w:hint="eastAsia"/>
                <w:sz w:val="18"/>
                <w:szCs w:val="18"/>
              </w:rPr>
              <w:t>ESTP</w:t>
            </w:r>
            <w:r w:rsidRPr="0024096F">
              <w:rPr>
                <w:rFonts w:hint="eastAsia"/>
                <w:sz w:val="18"/>
                <w:szCs w:val="18"/>
              </w:rPr>
              <w:t xml:space="preserve"> conferences</w:t>
            </w:r>
            <w:r w:rsidR="00FF1F39" w:rsidRPr="0024096F">
              <w:rPr>
                <w:sz w:val="18"/>
                <w:szCs w:val="18"/>
              </w:rPr>
              <w:t xml:space="preserve"> (</w:t>
            </w:r>
            <w:r w:rsidR="00FF1F39" w:rsidRPr="0024096F">
              <w:rPr>
                <w:rFonts w:hint="eastAsia"/>
                <w:sz w:val="18"/>
                <w:szCs w:val="18"/>
              </w:rPr>
              <w:t>5</w:t>
            </w:r>
            <w:r w:rsidR="00FF1F39" w:rsidRPr="0024096F">
              <w:rPr>
                <w:sz w:val="18"/>
                <w:szCs w:val="18"/>
              </w:rPr>
              <w:t xml:space="preserve"> points/event) </w:t>
            </w:r>
          </w:p>
        </w:tc>
        <w:tc>
          <w:tcPr>
            <w:tcW w:w="105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471A1DC7" w14:textId="77777777" w:rsidR="00FF1F39" w:rsidRPr="0024096F" w:rsidRDefault="00FF1F39" w:rsidP="00F67E1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FF53D13" w14:textId="77777777" w:rsidR="00FF1F39" w:rsidRPr="0024096F" w:rsidRDefault="00FF1F39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E34DD51" w14:textId="77777777" w:rsidR="00FF1F39" w:rsidRPr="0024096F" w:rsidRDefault="00FF1F39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D1B36FB" w14:textId="77777777" w:rsidR="00FF1F39" w:rsidRPr="0024096F" w:rsidRDefault="00FF1F39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8190AC2" w14:textId="77777777" w:rsidR="00FF1F39" w:rsidRPr="0024096F" w:rsidRDefault="00FF1F39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3BE8A92" w14:textId="77777777" w:rsidR="00FF1F39" w:rsidRPr="0024096F" w:rsidRDefault="00FF1F39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CF59F0" w:rsidRPr="0024096F" w14:paraId="127FFE89" w14:textId="77777777" w:rsidTr="009478A5">
        <w:trPr>
          <w:cantSplit/>
          <w:trHeight w:val="583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3268F0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F0A10C" w14:textId="335BD2B3" w:rsidR="00CF59F0" w:rsidRPr="0024096F" w:rsidRDefault="004A3FE0" w:rsidP="004C66E9">
            <w:pPr>
              <w:autoSpaceDE w:val="0"/>
              <w:autoSpaceDN w:val="0"/>
              <w:adjustRightInd w:val="0"/>
              <w:spacing w:line="220" w:lineRule="exact"/>
              <w:ind w:left="57" w:right="57"/>
              <w:jc w:val="left"/>
              <w:rPr>
                <w:sz w:val="18"/>
                <w:szCs w:val="18"/>
              </w:rPr>
            </w:pPr>
            <w:r w:rsidRPr="0024096F">
              <w:rPr>
                <w:sz w:val="18"/>
                <w:szCs w:val="18"/>
              </w:rPr>
              <w:t xml:space="preserve">Presentation at </w:t>
            </w:r>
            <w:r w:rsidR="00CF59F0" w:rsidRPr="0024096F">
              <w:rPr>
                <w:sz w:val="18"/>
                <w:szCs w:val="18"/>
              </w:rPr>
              <w:t>JST</w:t>
            </w:r>
            <w:r w:rsidR="00CF59F0" w:rsidRPr="0024096F">
              <w:rPr>
                <w:rFonts w:hint="eastAsia"/>
                <w:sz w:val="18"/>
                <w:szCs w:val="18"/>
              </w:rPr>
              <w:t>P</w:t>
            </w:r>
            <w:r w:rsidR="00CF59F0" w:rsidRPr="0024096F">
              <w:rPr>
                <w:sz w:val="18"/>
                <w:szCs w:val="18"/>
              </w:rPr>
              <w:t xml:space="preserve">, STP, </w:t>
            </w:r>
            <w:r w:rsidR="00CF59F0" w:rsidRPr="0024096F">
              <w:rPr>
                <w:rFonts w:hint="eastAsia"/>
                <w:sz w:val="18"/>
                <w:szCs w:val="18"/>
              </w:rPr>
              <w:t>ESTP</w:t>
            </w:r>
            <w:r w:rsidR="00CF59F0" w:rsidRPr="0024096F">
              <w:rPr>
                <w:sz w:val="18"/>
                <w:szCs w:val="18"/>
              </w:rPr>
              <w:t xml:space="preserve">, </w:t>
            </w:r>
            <w:r w:rsidR="004C66E9">
              <w:rPr>
                <w:sz w:val="18"/>
                <w:szCs w:val="18"/>
              </w:rPr>
              <w:t>or</w:t>
            </w:r>
            <w:r w:rsidR="00CF59F0" w:rsidRPr="0024096F">
              <w:rPr>
                <w:sz w:val="18"/>
                <w:szCs w:val="18"/>
              </w:rPr>
              <w:t xml:space="preserve"> </w:t>
            </w:r>
            <w:r w:rsidR="00CF59F0" w:rsidRPr="0024096F">
              <w:rPr>
                <w:rFonts w:hint="eastAsia"/>
                <w:sz w:val="18"/>
                <w:szCs w:val="18"/>
              </w:rPr>
              <w:t>JSTP/</w:t>
            </w:r>
            <w:r w:rsidR="00D9360C" w:rsidRPr="0024096F">
              <w:rPr>
                <w:sz w:val="18"/>
                <w:szCs w:val="18"/>
              </w:rPr>
              <w:t>IFSTP (IATP) 2</w:t>
            </w:r>
            <w:r w:rsidR="00CF59F0" w:rsidRPr="0024096F">
              <w:rPr>
                <w:rFonts w:hint="eastAsia"/>
                <w:sz w:val="18"/>
                <w:szCs w:val="18"/>
              </w:rPr>
              <w:t>004</w:t>
            </w:r>
            <w:r w:rsidRPr="0024096F">
              <w:rPr>
                <w:sz w:val="18"/>
                <w:szCs w:val="18"/>
              </w:rPr>
              <w:t xml:space="preserve"> conferences</w:t>
            </w:r>
            <w:r w:rsidR="0065657D" w:rsidRPr="0024096F">
              <w:rPr>
                <w:sz w:val="18"/>
                <w:szCs w:val="18"/>
              </w:rPr>
              <w:t xml:space="preserve"> </w:t>
            </w:r>
            <w:r w:rsidR="00CF59F0" w:rsidRPr="0024096F">
              <w:rPr>
                <w:sz w:val="18"/>
                <w:szCs w:val="18"/>
              </w:rPr>
              <w:t>(</w:t>
            </w:r>
            <w:r w:rsidRPr="0024096F">
              <w:rPr>
                <w:sz w:val="18"/>
                <w:szCs w:val="18"/>
              </w:rPr>
              <w:t>principal speaker</w:t>
            </w:r>
            <w:r w:rsidR="00CF59F0" w:rsidRPr="0024096F">
              <w:rPr>
                <w:sz w:val="18"/>
                <w:szCs w:val="18"/>
              </w:rPr>
              <w:t xml:space="preserve">: </w:t>
            </w:r>
            <w:r w:rsidR="00CF59F0" w:rsidRPr="0024096F">
              <w:rPr>
                <w:rFonts w:hint="eastAsia"/>
                <w:sz w:val="18"/>
                <w:szCs w:val="18"/>
              </w:rPr>
              <w:t>10</w:t>
            </w:r>
            <w:r w:rsidR="00CF59F0" w:rsidRPr="0024096F">
              <w:rPr>
                <w:sz w:val="18"/>
                <w:szCs w:val="18"/>
              </w:rPr>
              <w:t> points/event</w:t>
            </w:r>
            <w:r w:rsidRPr="0024096F">
              <w:rPr>
                <w:sz w:val="18"/>
                <w:szCs w:val="18"/>
              </w:rPr>
              <w:t>; co-speaker</w:t>
            </w:r>
            <w:r w:rsidR="00CF59F0" w:rsidRPr="0024096F">
              <w:rPr>
                <w:sz w:val="18"/>
                <w:szCs w:val="18"/>
              </w:rPr>
              <w:t xml:space="preserve">: </w:t>
            </w:r>
            <w:r w:rsidR="00CF59F0" w:rsidRPr="0024096F">
              <w:rPr>
                <w:rFonts w:hint="eastAsia"/>
                <w:sz w:val="18"/>
                <w:szCs w:val="18"/>
              </w:rPr>
              <w:t>3</w:t>
            </w:r>
            <w:r w:rsidR="00CF59F0" w:rsidRPr="0024096F">
              <w:rPr>
                <w:sz w:val="18"/>
                <w:szCs w:val="18"/>
              </w:rPr>
              <w:t xml:space="preserve"> points/event) </w:t>
            </w:r>
          </w:p>
        </w:tc>
        <w:tc>
          <w:tcPr>
            <w:tcW w:w="1058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F0560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sz w:val="18"/>
                <w:szCs w:val="18"/>
              </w:rPr>
            </w:pPr>
            <w:r w:rsidRPr="0024096F">
              <w:rPr>
                <w:sz w:val="18"/>
                <w:szCs w:val="18"/>
              </w:rPr>
              <w:t>Lead author:</w:t>
            </w:r>
            <w:r w:rsidRPr="0024096F">
              <w:rPr>
                <w:sz w:val="18"/>
                <w:szCs w:val="18"/>
              </w:rPr>
              <w:br/>
            </w:r>
          </w:p>
        </w:tc>
        <w:tc>
          <w:tcPr>
            <w:tcW w:w="654" w:type="dxa"/>
            <w:vMerge w:val="restart"/>
            <w:tcBorders>
              <w:top w:val="dashSmallGap" w:sz="4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5D5E20AB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Merge w:val="restart"/>
            <w:tcBorders>
              <w:top w:val="dashSmallGap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7F18366E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EED12E5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vMerge w:val="restart"/>
            <w:tcBorders>
              <w:top w:val="dashSmallGap" w:sz="4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47FABBA0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8FCBA32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CF59F0" w:rsidRPr="0024096F" w14:paraId="27D76062" w14:textId="77777777" w:rsidTr="009478A5">
        <w:trPr>
          <w:cantSplit/>
          <w:trHeight w:val="531"/>
        </w:trPr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5496AD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253A92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ind w:left="57" w:right="57"/>
              <w:jc w:val="left"/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244D713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left"/>
              <w:rPr>
                <w:sz w:val="18"/>
                <w:szCs w:val="18"/>
              </w:rPr>
            </w:pPr>
            <w:r w:rsidRPr="0024096F">
              <w:rPr>
                <w:rFonts w:hint="eastAsia"/>
                <w:sz w:val="18"/>
                <w:szCs w:val="18"/>
              </w:rPr>
              <w:t>Coauthor</w:t>
            </w:r>
            <w:r w:rsidRPr="0024096F">
              <w:rPr>
                <w:sz w:val="18"/>
                <w:szCs w:val="18"/>
              </w:rPr>
              <w:t>:</w:t>
            </w:r>
            <w:r w:rsidRPr="0024096F">
              <w:rPr>
                <w:sz w:val="18"/>
                <w:szCs w:val="18"/>
              </w:rPr>
              <w:br/>
            </w:r>
          </w:p>
        </w:tc>
        <w:tc>
          <w:tcPr>
            <w:tcW w:w="654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FB93E6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F65A78A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92077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BF4C12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D63C63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CF59F0" w:rsidRPr="0024096F" w14:paraId="4DEDF339" w14:textId="77777777" w:rsidTr="009478A5">
        <w:trPr>
          <w:cantSplit/>
          <w:trHeight w:val="1163"/>
        </w:trPr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994ED8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  <w:r w:rsidRPr="0024096F">
              <w:rPr>
                <w:sz w:val="18"/>
                <w:szCs w:val="18"/>
              </w:rPr>
              <w:t>Seminars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07273A1" w14:textId="64AEEB1A" w:rsidR="00CF59F0" w:rsidRPr="0024096F" w:rsidRDefault="00FD5D77" w:rsidP="004A717F">
            <w:pPr>
              <w:autoSpaceDE w:val="0"/>
              <w:autoSpaceDN w:val="0"/>
              <w:adjustRightInd w:val="0"/>
              <w:spacing w:line="220" w:lineRule="exact"/>
              <w:ind w:left="57" w:right="57"/>
              <w:jc w:val="left"/>
              <w:rPr>
                <w:sz w:val="18"/>
                <w:szCs w:val="18"/>
              </w:rPr>
            </w:pPr>
            <w:r w:rsidRPr="0024096F">
              <w:rPr>
                <w:sz w:val="18"/>
                <w:szCs w:val="18"/>
              </w:rPr>
              <w:t xml:space="preserve">Participation in </w:t>
            </w:r>
            <w:r w:rsidR="00AB654A" w:rsidRPr="0024096F">
              <w:rPr>
                <w:sz w:val="18"/>
                <w:szCs w:val="18"/>
              </w:rPr>
              <w:t>JSTP slide conferences</w:t>
            </w:r>
            <w:r w:rsidR="00CF59F0" w:rsidRPr="0024096F">
              <w:rPr>
                <w:sz w:val="18"/>
                <w:szCs w:val="18"/>
              </w:rPr>
              <w:t xml:space="preserve">, </w:t>
            </w:r>
            <w:r w:rsidR="009905A9" w:rsidRPr="0024096F">
              <w:rPr>
                <w:sz w:val="18"/>
                <w:szCs w:val="18"/>
              </w:rPr>
              <w:t>JSTP education seminars</w:t>
            </w:r>
            <w:r w:rsidR="00CF59F0" w:rsidRPr="0024096F">
              <w:rPr>
                <w:sz w:val="18"/>
                <w:szCs w:val="18"/>
              </w:rPr>
              <w:t xml:space="preserve">, </w:t>
            </w:r>
            <w:r w:rsidR="004A717F">
              <w:rPr>
                <w:sz w:val="18"/>
                <w:szCs w:val="18"/>
              </w:rPr>
              <w:t>or</w:t>
            </w:r>
            <w:r w:rsidR="004A717F" w:rsidRPr="0024096F">
              <w:rPr>
                <w:sz w:val="18"/>
                <w:szCs w:val="18"/>
              </w:rPr>
              <w:t xml:space="preserve"> </w:t>
            </w:r>
            <w:r w:rsidR="00CF59F0" w:rsidRPr="0024096F">
              <w:rPr>
                <w:sz w:val="18"/>
                <w:szCs w:val="18"/>
              </w:rPr>
              <w:t>ILSI</w:t>
            </w:r>
            <w:r w:rsidRPr="0024096F">
              <w:rPr>
                <w:rFonts w:hint="eastAsia"/>
                <w:sz w:val="18"/>
                <w:szCs w:val="18"/>
              </w:rPr>
              <w:t xml:space="preserve"> seminars</w:t>
            </w:r>
            <w:r w:rsidR="00CF59F0" w:rsidRPr="0024096F">
              <w:rPr>
                <w:rFonts w:hint="eastAsia"/>
                <w:sz w:val="18"/>
                <w:szCs w:val="18"/>
              </w:rPr>
              <w:t xml:space="preserve"> </w:t>
            </w:r>
            <w:r w:rsidR="00CF59F0" w:rsidRPr="0024096F">
              <w:rPr>
                <w:sz w:val="18"/>
                <w:szCs w:val="18"/>
              </w:rPr>
              <w:t>(</w:t>
            </w:r>
            <w:r w:rsidR="00CF59F0" w:rsidRPr="0024096F">
              <w:rPr>
                <w:rFonts w:hint="eastAsia"/>
                <w:sz w:val="18"/>
                <w:szCs w:val="18"/>
              </w:rPr>
              <w:t>5</w:t>
            </w:r>
            <w:r w:rsidR="00CF59F0" w:rsidRPr="0024096F">
              <w:rPr>
                <w:sz w:val="18"/>
                <w:szCs w:val="18"/>
              </w:rPr>
              <w:t xml:space="preserve"> points/event) </w:t>
            </w:r>
          </w:p>
        </w:tc>
        <w:tc>
          <w:tcPr>
            <w:tcW w:w="105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1CAEC69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0DC5AFA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709AF2C6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03607A7D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2747B7E5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0566A5A9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CF59F0" w:rsidRPr="0024096F" w14:paraId="0C163F17" w14:textId="77777777" w:rsidTr="009478A5">
        <w:trPr>
          <w:cantSplit/>
          <w:trHeight w:val="1335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98BFB4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FF28BE" w14:textId="257E28A0" w:rsidR="00CF59F0" w:rsidRPr="0024096F" w:rsidRDefault="00FD5D77" w:rsidP="004C66E9">
            <w:pPr>
              <w:autoSpaceDE w:val="0"/>
              <w:autoSpaceDN w:val="0"/>
              <w:adjustRightInd w:val="0"/>
              <w:spacing w:line="220" w:lineRule="exact"/>
              <w:ind w:left="57" w:right="57"/>
              <w:jc w:val="left"/>
              <w:rPr>
                <w:sz w:val="18"/>
                <w:szCs w:val="18"/>
              </w:rPr>
            </w:pPr>
            <w:r w:rsidRPr="0024096F">
              <w:rPr>
                <w:sz w:val="18"/>
                <w:szCs w:val="18"/>
              </w:rPr>
              <w:t xml:space="preserve">Participation in </w:t>
            </w:r>
            <w:r w:rsidR="00EC2A4E" w:rsidRPr="0024096F">
              <w:rPr>
                <w:sz w:val="18"/>
                <w:szCs w:val="18"/>
              </w:rPr>
              <w:t>meetings of the Association of Experimental Animals and Pathological Specimens</w:t>
            </w:r>
            <w:r w:rsidR="00CF59F0" w:rsidRPr="0024096F">
              <w:rPr>
                <w:sz w:val="18"/>
                <w:szCs w:val="18"/>
              </w:rPr>
              <w:t xml:space="preserve">, </w:t>
            </w:r>
            <w:r w:rsidR="00BE793E" w:rsidRPr="0024096F">
              <w:rPr>
                <w:sz w:val="18"/>
                <w:szCs w:val="18"/>
              </w:rPr>
              <w:t>IATP education seminars</w:t>
            </w:r>
            <w:r w:rsidR="00CF59F0" w:rsidRPr="0024096F">
              <w:rPr>
                <w:sz w:val="18"/>
                <w:szCs w:val="18"/>
              </w:rPr>
              <w:t>, IATP</w:t>
            </w:r>
            <w:r w:rsidRPr="0024096F">
              <w:rPr>
                <w:sz w:val="18"/>
                <w:szCs w:val="18"/>
              </w:rPr>
              <w:t xml:space="preserve"> symposium</w:t>
            </w:r>
            <w:r w:rsidR="007C4985" w:rsidRPr="0024096F">
              <w:rPr>
                <w:sz w:val="18"/>
                <w:szCs w:val="18"/>
              </w:rPr>
              <w:t xml:space="preserve"> </w:t>
            </w:r>
            <w:r w:rsidR="00CF59F0" w:rsidRPr="0024096F">
              <w:rPr>
                <w:sz w:val="18"/>
                <w:szCs w:val="18"/>
              </w:rPr>
              <w:t>(</w:t>
            </w:r>
            <w:r w:rsidR="00CF59F0" w:rsidRPr="0024096F">
              <w:rPr>
                <w:rFonts w:hint="eastAsia"/>
                <w:sz w:val="18"/>
                <w:szCs w:val="18"/>
              </w:rPr>
              <w:t>2004</w:t>
            </w:r>
            <w:r w:rsidR="00CF59F0" w:rsidRPr="0024096F">
              <w:rPr>
                <w:sz w:val="18"/>
                <w:szCs w:val="18"/>
              </w:rPr>
              <w:t>),</w:t>
            </w:r>
            <w:r w:rsidR="004C66E9">
              <w:rPr>
                <w:sz w:val="18"/>
                <w:szCs w:val="18"/>
              </w:rPr>
              <w:t xml:space="preserve"> or</w:t>
            </w:r>
            <w:r w:rsidR="00CF59F0" w:rsidRPr="0024096F">
              <w:rPr>
                <w:sz w:val="18"/>
                <w:szCs w:val="18"/>
              </w:rPr>
              <w:t xml:space="preserve"> </w:t>
            </w:r>
            <w:r w:rsidR="00BE793E" w:rsidRPr="0024096F">
              <w:rPr>
                <w:sz w:val="18"/>
                <w:szCs w:val="18"/>
              </w:rPr>
              <w:t>NTP satellite symposium</w:t>
            </w:r>
            <w:r w:rsidR="007C4985" w:rsidRPr="0024096F">
              <w:rPr>
                <w:sz w:val="18"/>
                <w:szCs w:val="18"/>
              </w:rPr>
              <w:t xml:space="preserve"> </w:t>
            </w:r>
            <w:r w:rsidR="00CF59F0" w:rsidRPr="0024096F">
              <w:rPr>
                <w:sz w:val="18"/>
                <w:szCs w:val="18"/>
              </w:rPr>
              <w:t>(2013)</w:t>
            </w:r>
            <w:r w:rsidRPr="0024096F">
              <w:rPr>
                <w:rFonts w:hint="eastAsia"/>
                <w:sz w:val="18"/>
                <w:szCs w:val="18"/>
              </w:rPr>
              <w:t xml:space="preserve"> </w:t>
            </w:r>
            <w:r w:rsidR="00CF59F0" w:rsidRPr="0024096F">
              <w:rPr>
                <w:sz w:val="18"/>
                <w:szCs w:val="18"/>
              </w:rPr>
              <w:t>(</w:t>
            </w:r>
            <w:r w:rsidR="00CF59F0" w:rsidRPr="0024096F">
              <w:rPr>
                <w:rFonts w:hint="eastAsia"/>
                <w:sz w:val="18"/>
                <w:szCs w:val="18"/>
              </w:rPr>
              <w:t>3</w:t>
            </w:r>
            <w:r w:rsidR="00CF59F0" w:rsidRPr="0024096F">
              <w:rPr>
                <w:sz w:val="18"/>
                <w:szCs w:val="18"/>
              </w:rPr>
              <w:t xml:space="preserve"> points/event) </w:t>
            </w:r>
          </w:p>
        </w:tc>
        <w:tc>
          <w:tcPr>
            <w:tcW w:w="105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CADE63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ashSmallGap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C23BE1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7FFE41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49E372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A77278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DF2836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CF59F0" w:rsidRPr="0024096F" w14:paraId="3080B415" w14:textId="77777777" w:rsidTr="009478A5">
        <w:trPr>
          <w:cantSplit/>
          <w:trHeight w:val="653"/>
        </w:trPr>
        <w:tc>
          <w:tcPr>
            <w:tcW w:w="10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7F13EC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2C1D6A" w14:textId="77777777" w:rsidR="00CF59F0" w:rsidRPr="0024096F" w:rsidRDefault="00FD5D77" w:rsidP="00F67E18">
            <w:pPr>
              <w:autoSpaceDE w:val="0"/>
              <w:autoSpaceDN w:val="0"/>
              <w:adjustRightInd w:val="0"/>
              <w:spacing w:line="220" w:lineRule="exact"/>
              <w:ind w:left="57" w:right="57"/>
              <w:jc w:val="left"/>
              <w:rPr>
                <w:sz w:val="18"/>
                <w:szCs w:val="18"/>
              </w:rPr>
            </w:pPr>
            <w:r w:rsidRPr="0024096F">
              <w:rPr>
                <w:sz w:val="18"/>
                <w:szCs w:val="18"/>
              </w:rPr>
              <w:t xml:space="preserve">Participation in veterinary pathology seminars of the </w:t>
            </w:r>
            <w:r w:rsidR="00CF59F0" w:rsidRPr="0024096F">
              <w:rPr>
                <w:sz w:val="18"/>
                <w:szCs w:val="18"/>
              </w:rPr>
              <w:t>Japanese Society of Veterinary Pathology (</w:t>
            </w:r>
            <w:r w:rsidR="001D49B7" w:rsidRPr="0024096F">
              <w:rPr>
                <w:sz w:val="18"/>
                <w:szCs w:val="18"/>
              </w:rPr>
              <w:t>currently the Japanese College of Veterinary Pathologists</w:t>
            </w:r>
            <w:r w:rsidR="00CF59F0" w:rsidRPr="0024096F">
              <w:rPr>
                <w:sz w:val="18"/>
                <w:szCs w:val="18"/>
              </w:rPr>
              <w:t>) (</w:t>
            </w:r>
            <w:r w:rsidR="00CF59F0" w:rsidRPr="0024096F">
              <w:rPr>
                <w:rFonts w:hint="eastAsia"/>
                <w:sz w:val="18"/>
                <w:szCs w:val="18"/>
              </w:rPr>
              <w:t>3</w:t>
            </w:r>
            <w:r w:rsidR="00CF59F0" w:rsidRPr="0024096F">
              <w:rPr>
                <w:sz w:val="18"/>
                <w:szCs w:val="18"/>
              </w:rPr>
              <w:t xml:space="preserve"> points/event)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71310B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733C0D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39C63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2233764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10BE5C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963B0C0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CF59F0" w:rsidRPr="0024096F" w14:paraId="7598D39C" w14:textId="77777777" w:rsidTr="009478A5">
        <w:trPr>
          <w:cantSplit/>
          <w:trHeight w:val="653"/>
        </w:trPr>
        <w:tc>
          <w:tcPr>
            <w:tcW w:w="1023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89468B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643630" w14:textId="77777777" w:rsidR="00CF59F0" w:rsidRPr="0024096F" w:rsidRDefault="00FD5D77" w:rsidP="00F67E18">
            <w:pPr>
              <w:autoSpaceDE w:val="0"/>
              <w:autoSpaceDN w:val="0"/>
              <w:adjustRightInd w:val="0"/>
              <w:spacing w:line="220" w:lineRule="exact"/>
              <w:ind w:left="57" w:right="57"/>
              <w:jc w:val="left"/>
              <w:rPr>
                <w:sz w:val="18"/>
                <w:szCs w:val="18"/>
              </w:rPr>
            </w:pPr>
            <w:r w:rsidRPr="0024096F">
              <w:rPr>
                <w:sz w:val="18"/>
                <w:szCs w:val="18"/>
              </w:rPr>
              <w:t xml:space="preserve">Participation in slide seminars of the </w:t>
            </w:r>
            <w:r w:rsidR="00CF59F0" w:rsidRPr="0024096F">
              <w:rPr>
                <w:sz w:val="18"/>
                <w:szCs w:val="18"/>
              </w:rPr>
              <w:t>Japanese Society of Veterinary Pathology (</w:t>
            </w:r>
            <w:r w:rsidR="001D49B7" w:rsidRPr="0024096F">
              <w:rPr>
                <w:sz w:val="18"/>
                <w:szCs w:val="18"/>
              </w:rPr>
              <w:t>currently the Japanese College of Veterinary Pathologists</w:t>
            </w:r>
            <w:r w:rsidR="00CF59F0" w:rsidRPr="0024096F">
              <w:rPr>
                <w:sz w:val="18"/>
                <w:szCs w:val="18"/>
              </w:rPr>
              <w:t xml:space="preserve">) </w:t>
            </w:r>
            <w:r w:rsidR="001D49B7" w:rsidRPr="0024096F">
              <w:rPr>
                <w:sz w:val="18"/>
                <w:szCs w:val="18"/>
              </w:rPr>
              <w:t>slide seminars</w:t>
            </w:r>
            <w:r w:rsidRPr="0024096F">
              <w:rPr>
                <w:sz w:val="18"/>
                <w:szCs w:val="18"/>
              </w:rPr>
              <w:t xml:space="preserve"> </w:t>
            </w:r>
            <w:r w:rsidR="00CF59F0" w:rsidRPr="0024096F">
              <w:rPr>
                <w:sz w:val="18"/>
                <w:szCs w:val="18"/>
              </w:rPr>
              <w:t xml:space="preserve"> (</w:t>
            </w:r>
            <w:r w:rsidR="00CF59F0" w:rsidRPr="0024096F">
              <w:rPr>
                <w:rFonts w:hint="eastAsia"/>
                <w:sz w:val="18"/>
                <w:szCs w:val="18"/>
              </w:rPr>
              <w:t>2</w:t>
            </w:r>
            <w:r w:rsidR="00CF59F0" w:rsidRPr="0024096F">
              <w:rPr>
                <w:sz w:val="18"/>
                <w:szCs w:val="18"/>
              </w:rPr>
              <w:t xml:space="preserve"> points/event) </w:t>
            </w:r>
          </w:p>
        </w:tc>
        <w:tc>
          <w:tcPr>
            <w:tcW w:w="105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C7F944B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68FEAC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F0F62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FE0907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AD36FF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3AC60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CF59F0" w:rsidRPr="0024096F" w14:paraId="68894389" w14:textId="77777777" w:rsidTr="009478A5">
        <w:trPr>
          <w:cantSplit/>
          <w:trHeight w:val="567"/>
        </w:trPr>
        <w:tc>
          <w:tcPr>
            <w:tcW w:w="54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B07BA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  <w:r w:rsidRPr="0024096F">
              <w:rPr>
                <w:sz w:val="18"/>
                <w:szCs w:val="18"/>
              </w:rPr>
              <w:t>Total</w:t>
            </w:r>
          </w:p>
        </w:tc>
        <w:tc>
          <w:tcPr>
            <w:tcW w:w="16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42E61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5427D7" w14:textId="77777777" w:rsidR="00CF59F0" w:rsidRPr="0024096F" w:rsidRDefault="00CF59F0" w:rsidP="00F67E1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</w:tbl>
    <w:p w14:paraId="74F0D634" w14:textId="77777777" w:rsidR="009177FB" w:rsidRPr="0024096F" w:rsidRDefault="00FF41F7" w:rsidP="00487CA6">
      <w:pPr>
        <w:spacing w:line="0" w:lineRule="atLeast"/>
        <w:rPr>
          <w:sz w:val="20"/>
          <w:szCs w:val="20"/>
        </w:rPr>
      </w:pPr>
      <w:r w:rsidRPr="0024096F">
        <w:rPr>
          <w:sz w:val="20"/>
          <w:szCs w:val="20"/>
        </w:rPr>
        <w:t>BCC, Board Certification Committee</w:t>
      </w:r>
      <w:r w:rsidRPr="0024096F">
        <w:rPr>
          <w:rFonts w:hint="eastAsia"/>
          <w:sz w:val="20"/>
          <w:szCs w:val="20"/>
        </w:rPr>
        <w:t xml:space="preserve">; </w:t>
      </w:r>
      <w:r w:rsidR="00EF03CE" w:rsidRPr="0024096F">
        <w:rPr>
          <w:rFonts w:hint="eastAsia"/>
          <w:sz w:val="20"/>
          <w:szCs w:val="20"/>
        </w:rPr>
        <w:t>ESTP, European Society of Tox</w:t>
      </w:r>
      <w:r w:rsidRPr="0024096F">
        <w:rPr>
          <w:rFonts w:hint="eastAsia"/>
          <w:sz w:val="20"/>
          <w:szCs w:val="20"/>
        </w:rPr>
        <w:t>icologic Pathology;</w:t>
      </w:r>
      <w:r w:rsidRPr="0024096F">
        <w:rPr>
          <w:sz w:val="20"/>
          <w:szCs w:val="20"/>
        </w:rPr>
        <w:br/>
      </w:r>
      <w:r w:rsidR="00EF03CE" w:rsidRPr="0024096F">
        <w:rPr>
          <w:rFonts w:hint="eastAsia"/>
          <w:sz w:val="20"/>
          <w:szCs w:val="20"/>
        </w:rPr>
        <w:t>JTP, Journal of Toxicologic Pathology; TP, Toxicologic Pathology; ETP, Experimental and Toxicologic Pathology</w:t>
      </w:r>
    </w:p>
    <w:sectPr w:rsidR="009177FB" w:rsidRPr="0024096F" w:rsidSect="009D56A4">
      <w:pgSz w:w="11906" w:h="16838" w:code="9"/>
      <w:pgMar w:top="851" w:right="1701" w:bottom="851" w:left="1701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07405" w14:textId="77777777" w:rsidR="008D2F07" w:rsidRDefault="008D2F07" w:rsidP="000071B9">
      <w:r>
        <w:separator/>
      </w:r>
    </w:p>
  </w:endnote>
  <w:endnote w:type="continuationSeparator" w:id="0">
    <w:p w14:paraId="308E8793" w14:textId="77777777" w:rsidR="008D2F07" w:rsidRDefault="008D2F07" w:rsidP="0000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64B30" w14:textId="77777777" w:rsidR="008D2F07" w:rsidRDefault="008D2F07" w:rsidP="000071B9">
      <w:r>
        <w:separator/>
      </w:r>
    </w:p>
  </w:footnote>
  <w:footnote w:type="continuationSeparator" w:id="0">
    <w:p w14:paraId="2002908A" w14:textId="77777777" w:rsidR="008D2F07" w:rsidRDefault="008D2F07" w:rsidP="00007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B9685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B31C98"/>
    <w:multiLevelType w:val="multilevel"/>
    <w:tmpl w:val="62EC75D8"/>
    <w:lvl w:ilvl="0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BF693A"/>
    <w:multiLevelType w:val="hybridMultilevel"/>
    <w:tmpl w:val="5F8030B8"/>
    <w:lvl w:ilvl="0" w:tplc="43F2FD42">
      <w:start w:val="1"/>
      <w:numFmt w:val="decimal"/>
      <w:lvlText w:val="%1.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CC660A"/>
    <w:multiLevelType w:val="hybridMultilevel"/>
    <w:tmpl w:val="D126601E"/>
    <w:lvl w:ilvl="0" w:tplc="115C5E30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defaultTabStop w:val="840"/>
  <w:drawingGridHorizontalSpacing w:val="120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1D"/>
    <w:rsid w:val="00005FA9"/>
    <w:rsid w:val="000071B9"/>
    <w:rsid w:val="000201D3"/>
    <w:rsid w:val="0002316D"/>
    <w:rsid w:val="00024AB9"/>
    <w:rsid w:val="000308C5"/>
    <w:rsid w:val="000319B9"/>
    <w:rsid w:val="00053099"/>
    <w:rsid w:val="000545CD"/>
    <w:rsid w:val="00064FF4"/>
    <w:rsid w:val="00072717"/>
    <w:rsid w:val="00083FCE"/>
    <w:rsid w:val="000849F2"/>
    <w:rsid w:val="00086046"/>
    <w:rsid w:val="000A3193"/>
    <w:rsid w:val="000B4FD4"/>
    <w:rsid w:val="000C23BE"/>
    <w:rsid w:val="000D72F8"/>
    <w:rsid w:val="000E43CC"/>
    <w:rsid w:val="000F05E7"/>
    <w:rsid w:val="0011328B"/>
    <w:rsid w:val="00113DDB"/>
    <w:rsid w:val="00125FFA"/>
    <w:rsid w:val="0013200D"/>
    <w:rsid w:val="00141171"/>
    <w:rsid w:val="00155016"/>
    <w:rsid w:val="00167502"/>
    <w:rsid w:val="00170F9E"/>
    <w:rsid w:val="001814EB"/>
    <w:rsid w:val="001A00BE"/>
    <w:rsid w:val="001A4175"/>
    <w:rsid w:val="001A6CB9"/>
    <w:rsid w:val="001C180B"/>
    <w:rsid w:val="001D49B7"/>
    <w:rsid w:val="001D6E0A"/>
    <w:rsid w:val="001E4957"/>
    <w:rsid w:val="0020452A"/>
    <w:rsid w:val="00214877"/>
    <w:rsid w:val="00215090"/>
    <w:rsid w:val="0021715B"/>
    <w:rsid w:val="00217ADB"/>
    <w:rsid w:val="00235B18"/>
    <w:rsid w:val="002369CD"/>
    <w:rsid w:val="0024096F"/>
    <w:rsid w:val="00246B62"/>
    <w:rsid w:val="00256D20"/>
    <w:rsid w:val="002762EF"/>
    <w:rsid w:val="002851DF"/>
    <w:rsid w:val="002A26FC"/>
    <w:rsid w:val="002A43C1"/>
    <w:rsid w:val="002B0149"/>
    <w:rsid w:val="002B4968"/>
    <w:rsid w:val="002B5770"/>
    <w:rsid w:val="002B6F70"/>
    <w:rsid w:val="002C0059"/>
    <w:rsid w:val="002C51DE"/>
    <w:rsid w:val="002C7750"/>
    <w:rsid w:val="002C77A4"/>
    <w:rsid w:val="002D03FE"/>
    <w:rsid w:val="002D0625"/>
    <w:rsid w:val="002D2B55"/>
    <w:rsid w:val="002D3278"/>
    <w:rsid w:val="002E5122"/>
    <w:rsid w:val="002E5772"/>
    <w:rsid w:val="002E74C0"/>
    <w:rsid w:val="003053A8"/>
    <w:rsid w:val="00324597"/>
    <w:rsid w:val="00340C8B"/>
    <w:rsid w:val="003470F8"/>
    <w:rsid w:val="003654F9"/>
    <w:rsid w:val="00373F4A"/>
    <w:rsid w:val="00383D88"/>
    <w:rsid w:val="003C0747"/>
    <w:rsid w:val="003C268D"/>
    <w:rsid w:val="003C2F80"/>
    <w:rsid w:val="003C5ECE"/>
    <w:rsid w:val="003D0803"/>
    <w:rsid w:val="003E6841"/>
    <w:rsid w:val="003F088C"/>
    <w:rsid w:val="003F1920"/>
    <w:rsid w:val="003F5DCD"/>
    <w:rsid w:val="003F7229"/>
    <w:rsid w:val="0041662A"/>
    <w:rsid w:val="0042028C"/>
    <w:rsid w:val="00420EAE"/>
    <w:rsid w:val="00422DE6"/>
    <w:rsid w:val="00423A72"/>
    <w:rsid w:val="0042617E"/>
    <w:rsid w:val="0042627E"/>
    <w:rsid w:val="004336A9"/>
    <w:rsid w:val="00433EFF"/>
    <w:rsid w:val="00441BEE"/>
    <w:rsid w:val="00443A81"/>
    <w:rsid w:val="004516CF"/>
    <w:rsid w:val="00466BF6"/>
    <w:rsid w:val="004676A8"/>
    <w:rsid w:val="00473B64"/>
    <w:rsid w:val="00480012"/>
    <w:rsid w:val="00480A46"/>
    <w:rsid w:val="00487CA6"/>
    <w:rsid w:val="0049250E"/>
    <w:rsid w:val="0049507C"/>
    <w:rsid w:val="0049653C"/>
    <w:rsid w:val="00496E94"/>
    <w:rsid w:val="004A2BDD"/>
    <w:rsid w:val="004A3FE0"/>
    <w:rsid w:val="004A717F"/>
    <w:rsid w:val="004B19D8"/>
    <w:rsid w:val="004C66E9"/>
    <w:rsid w:val="004D51C5"/>
    <w:rsid w:val="004D624D"/>
    <w:rsid w:val="004E32A6"/>
    <w:rsid w:val="004F1C3B"/>
    <w:rsid w:val="005023EC"/>
    <w:rsid w:val="0052406A"/>
    <w:rsid w:val="00530672"/>
    <w:rsid w:val="005349E4"/>
    <w:rsid w:val="00555337"/>
    <w:rsid w:val="0055577A"/>
    <w:rsid w:val="0056549A"/>
    <w:rsid w:val="00580578"/>
    <w:rsid w:val="005950BD"/>
    <w:rsid w:val="005A0B4A"/>
    <w:rsid w:val="005A11F3"/>
    <w:rsid w:val="005A5ECF"/>
    <w:rsid w:val="005B6479"/>
    <w:rsid w:val="005B702B"/>
    <w:rsid w:val="005C1EBC"/>
    <w:rsid w:val="005C4FCC"/>
    <w:rsid w:val="005C72C5"/>
    <w:rsid w:val="005C7743"/>
    <w:rsid w:val="005D289B"/>
    <w:rsid w:val="005F7DC4"/>
    <w:rsid w:val="006062DA"/>
    <w:rsid w:val="00606B68"/>
    <w:rsid w:val="00622EA9"/>
    <w:rsid w:val="00636579"/>
    <w:rsid w:val="00646D25"/>
    <w:rsid w:val="00651D65"/>
    <w:rsid w:val="0065578B"/>
    <w:rsid w:val="0065657D"/>
    <w:rsid w:val="00674CA9"/>
    <w:rsid w:val="0067723E"/>
    <w:rsid w:val="00690DE2"/>
    <w:rsid w:val="00691194"/>
    <w:rsid w:val="006947E3"/>
    <w:rsid w:val="006A703D"/>
    <w:rsid w:val="006A7D7B"/>
    <w:rsid w:val="006B5D15"/>
    <w:rsid w:val="006B6441"/>
    <w:rsid w:val="006C0CC0"/>
    <w:rsid w:val="006D3CAA"/>
    <w:rsid w:val="006D4340"/>
    <w:rsid w:val="006D6BDF"/>
    <w:rsid w:val="006D7BB6"/>
    <w:rsid w:val="006F0A70"/>
    <w:rsid w:val="006F2F32"/>
    <w:rsid w:val="006F5AAE"/>
    <w:rsid w:val="006F6FE6"/>
    <w:rsid w:val="007132EE"/>
    <w:rsid w:val="0072612E"/>
    <w:rsid w:val="00727DEA"/>
    <w:rsid w:val="00744824"/>
    <w:rsid w:val="0074561E"/>
    <w:rsid w:val="007465E3"/>
    <w:rsid w:val="00746BEE"/>
    <w:rsid w:val="007514D3"/>
    <w:rsid w:val="007545BA"/>
    <w:rsid w:val="00793077"/>
    <w:rsid w:val="007938B1"/>
    <w:rsid w:val="007945E2"/>
    <w:rsid w:val="007A2D21"/>
    <w:rsid w:val="007A484E"/>
    <w:rsid w:val="007B1920"/>
    <w:rsid w:val="007C18FA"/>
    <w:rsid w:val="007C265A"/>
    <w:rsid w:val="007C4985"/>
    <w:rsid w:val="007D0EE5"/>
    <w:rsid w:val="007D5430"/>
    <w:rsid w:val="007D7018"/>
    <w:rsid w:val="007F3811"/>
    <w:rsid w:val="007F44BC"/>
    <w:rsid w:val="00805124"/>
    <w:rsid w:val="00805769"/>
    <w:rsid w:val="008148B1"/>
    <w:rsid w:val="0082068E"/>
    <w:rsid w:val="008222D6"/>
    <w:rsid w:val="00845B6A"/>
    <w:rsid w:val="008461D9"/>
    <w:rsid w:val="008555C3"/>
    <w:rsid w:val="008632E9"/>
    <w:rsid w:val="00864F59"/>
    <w:rsid w:val="008834FF"/>
    <w:rsid w:val="008970F3"/>
    <w:rsid w:val="008A47B2"/>
    <w:rsid w:val="008A5E47"/>
    <w:rsid w:val="008A5FD5"/>
    <w:rsid w:val="008B10CC"/>
    <w:rsid w:val="008B43A4"/>
    <w:rsid w:val="008C3770"/>
    <w:rsid w:val="008C5D87"/>
    <w:rsid w:val="008D2F07"/>
    <w:rsid w:val="008D6EFC"/>
    <w:rsid w:val="008F69F8"/>
    <w:rsid w:val="00915664"/>
    <w:rsid w:val="009177FB"/>
    <w:rsid w:val="0093279A"/>
    <w:rsid w:val="00934153"/>
    <w:rsid w:val="0093490D"/>
    <w:rsid w:val="009379DE"/>
    <w:rsid w:val="009478A5"/>
    <w:rsid w:val="00955263"/>
    <w:rsid w:val="00956C01"/>
    <w:rsid w:val="0096084B"/>
    <w:rsid w:val="009617B5"/>
    <w:rsid w:val="00961861"/>
    <w:rsid w:val="009730BA"/>
    <w:rsid w:val="00980FA8"/>
    <w:rsid w:val="0098365A"/>
    <w:rsid w:val="009905A9"/>
    <w:rsid w:val="0099789E"/>
    <w:rsid w:val="009A30FF"/>
    <w:rsid w:val="009A5D13"/>
    <w:rsid w:val="009A7276"/>
    <w:rsid w:val="009B6B17"/>
    <w:rsid w:val="009C1D3E"/>
    <w:rsid w:val="009C2B00"/>
    <w:rsid w:val="009D0CF8"/>
    <w:rsid w:val="009D56A4"/>
    <w:rsid w:val="00A061B9"/>
    <w:rsid w:val="00A0741C"/>
    <w:rsid w:val="00A14060"/>
    <w:rsid w:val="00A24558"/>
    <w:rsid w:val="00A265B0"/>
    <w:rsid w:val="00A27BFD"/>
    <w:rsid w:val="00A308B1"/>
    <w:rsid w:val="00A43816"/>
    <w:rsid w:val="00A44A2C"/>
    <w:rsid w:val="00A5703D"/>
    <w:rsid w:val="00A87055"/>
    <w:rsid w:val="00A9276A"/>
    <w:rsid w:val="00AA03FA"/>
    <w:rsid w:val="00AA4148"/>
    <w:rsid w:val="00AB5339"/>
    <w:rsid w:val="00AB654A"/>
    <w:rsid w:val="00AC382C"/>
    <w:rsid w:val="00AC5825"/>
    <w:rsid w:val="00AC7E54"/>
    <w:rsid w:val="00AD7530"/>
    <w:rsid w:val="00AF57A7"/>
    <w:rsid w:val="00AF7870"/>
    <w:rsid w:val="00B04397"/>
    <w:rsid w:val="00B11BC3"/>
    <w:rsid w:val="00B17B41"/>
    <w:rsid w:val="00B23B99"/>
    <w:rsid w:val="00B44A9D"/>
    <w:rsid w:val="00B54FCB"/>
    <w:rsid w:val="00B60135"/>
    <w:rsid w:val="00B8432C"/>
    <w:rsid w:val="00B863B9"/>
    <w:rsid w:val="00B92B5A"/>
    <w:rsid w:val="00B95B1B"/>
    <w:rsid w:val="00B95BF9"/>
    <w:rsid w:val="00BA2847"/>
    <w:rsid w:val="00BA3551"/>
    <w:rsid w:val="00BA3699"/>
    <w:rsid w:val="00BB04C0"/>
    <w:rsid w:val="00BB6C40"/>
    <w:rsid w:val="00BC6AE4"/>
    <w:rsid w:val="00BD1A76"/>
    <w:rsid w:val="00BD2E11"/>
    <w:rsid w:val="00BE3962"/>
    <w:rsid w:val="00BE3EE1"/>
    <w:rsid w:val="00BE793E"/>
    <w:rsid w:val="00BE7AF7"/>
    <w:rsid w:val="00BF384A"/>
    <w:rsid w:val="00BF56DC"/>
    <w:rsid w:val="00BF5EA1"/>
    <w:rsid w:val="00C13085"/>
    <w:rsid w:val="00C15193"/>
    <w:rsid w:val="00C17E9E"/>
    <w:rsid w:val="00C23019"/>
    <w:rsid w:val="00C27845"/>
    <w:rsid w:val="00C46822"/>
    <w:rsid w:val="00C47062"/>
    <w:rsid w:val="00C61B4D"/>
    <w:rsid w:val="00C708D4"/>
    <w:rsid w:val="00C73C0D"/>
    <w:rsid w:val="00C82097"/>
    <w:rsid w:val="00C83D6C"/>
    <w:rsid w:val="00C87848"/>
    <w:rsid w:val="00C93F9A"/>
    <w:rsid w:val="00CB08DC"/>
    <w:rsid w:val="00CB1890"/>
    <w:rsid w:val="00CC44E9"/>
    <w:rsid w:val="00CE1662"/>
    <w:rsid w:val="00CE522C"/>
    <w:rsid w:val="00CE5952"/>
    <w:rsid w:val="00CE5E60"/>
    <w:rsid w:val="00CF59F0"/>
    <w:rsid w:val="00D05960"/>
    <w:rsid w:val="00D127BC"/>
    <w:rsid w:val="00D13902"/>
    <w:rsid w:val="00D21F56"/>
    <w:rsid w:val="00D3763D"/>
    <w:rsid w:val="00D460D4"/>
    <w:rsid w:val="00D51A5F"/>
    <w:rsid w:val="00D719BE"/>
    <w:rsid w:val="00D7527B"/>
    <w:rsid w:val="00D922E6"/>
    <w:rsid w:val="00D9360C"/>
    <w:rsid w:val="00DA20EF"/>
    <w:rsid w:val="00DA4619"/>
    <w:rsid w:val="00DB17D1"/>
    <w:rsid w:val="00DB1FDB"/>
    <w:rsid w:val="00DB3D9C"/>
    <w:rsid w:val="00DB5A48"/>
    <w:rsid w:val="00DC244C"/>
    <w:rsid w:val="00DC6DD3"/>
    <w:rsid w:val="00DE518F"/>
    <w:rsid w:val="00DE5618"/>
    <w:rsid w:val="00DF6DDC"/>
    <w:rsid w:val="00E031AA"/>
    <w:rsid w:val="00E24508"/>
    <w:rsid w:val="00E27211"/>
    <w:rsid w:val="00E43996"/>
    <w:rsid w:val="00E577A9"/>
    <w:rsid w:val="00E60A62"/>
    <w:rsid w:val="00E6509A"/>
    <w:rsid w:val="00E86592"/>
    <w:rsid w:val="00E95474"/>
    <w:rsid w:val="00EA2EB4"/>
    <w:rsid w:val="00EB2885"/>
    <w:rsid w:val="00EB44E5"/>
    <w:rsid w:val="00EB62BA"/>
    <w:rsid w:val="00EC2A4E"/>
    <w:rsid w:val="00EC6789"/>
    <w:rsid w:val="00EE69F4"/>
    <w:rsid w:val="00EF03CE"/>
    <w:rsid w:val="00EF3736"/>
    <w:rsid w:val="00F11107"/>
    <w:rsid w:val="00F3031B"/>
    <w:rsid w:val="00F36E6E"/>
    <w:rsid w:val="00F61233"/>
    <w:rsid w:val="00F65F1D"/>
    <w:rsid w:val="00F670AE"/>
    <w:rsid w:val="00F67E18"/>
    <w:rsid w:val="00F761BF"/>
    <w:rsid w:val="00F83FCA"/>
    <w:rsid w:val="00F8719B"/>
    <w:rsid w:val="00F91F0F"/>
    <w:rsid w:val="00FA7ED9"/>
    <w:rsid w:val="00FC1971"/>
    <w:rsid w:val="00FC4DAB"/>
    <w:rsid w:val="00FC71D9"/>
    <w:rsid w:val="00FD5D77"/>
    <w:rsid w:val="00FE1527"/>
    <w:rsid w:val="00FE25EF"/>
    <w:rsid w:val="00FE549C"/>
    <w:rsid w:val="00FF1F39"/>
    <w:rsid w:val="00FF3C47"/>
    <w:rsid w:val="00FF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8E8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5CD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F1D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F65F1D"/>
    <w:rPr>
      <w:rFonts w:ascii="Arial" w:eastAsia="ＭＳ ゴシック" w:hAnsi="Arial" w:cs="Times New Roman"/>
      <w:sz w:val="18"/>
      <w:szCs w:val="18"/>
    </w:rPr>
  </w:style>
  <w:style w:type="paragraph" w:styleId="a5">
    <w:name w:val="Plain Text"/>
    <w:basedOn w:val="a"/>
    <w:link w:val="a6"/>
    <w:rsid w:val="000545CD"/>
    <w:rPr>
      <w:kern w:val="0"/>
      <w:sz w:val="20"/>
      <w:szCs w:val="20"/>
      <w:lang w:val="x-none" w:eastAsia="x-none"/>
    </w:rPr>
  </w:style>
  <w:style w:type="character" w:customStyle="1" w:styleId="a6">
    <w:name w:val="書式なし (文字)"/>
    <w:link w:val="a5"/>
    <w:rsid w:val="000545CD"/>
    <w:rPr>
      <w:rFonts w:ascii="Times New Roman" w:hAnsi="Times New Roman"/>
      <w:lang w:val="x-none" w:eastAsia="x-none"/>
    </w:rPr>
  </w:style>
  <w:style w:type="paragraph" w:customStyle="1" w:styleId="Default">
    <w:name w:val="Default"/>
    <w:rsid w:val="000545CD"/>
    <w:pPr>
      <w:widowControl w:val="0"/>
      <w:autoSpaceDE w:val="0"/>
      <w:autoSpaceDN w:val="0"/>
      <w:adjustRightInd w:val="0"/>
    </w:pPr>
    <w:rPr>
      <w:rFonts w:ascii="Times New Roman" w:hAnsi="Times New Roman" w:cs="ＭＳ 明朝"/>
      <w:color w:val="000000"/>
      <w:sz w:val="24"/>
      <w:szCs w:val="24"/>
    </w:rPr>
  </w:style>
  <w:style w:type="character" w:styleId="a7">
    <w:name w:val="annotation reference"/>
    <w:uiPriority w:val="99"/>
    <w:semiHidden/>
    <w:unhideWhenUsed/>
    <w:rsid w:val="009177F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177FB"/>
    <w:pPr>
      <w:jc w:val="left"/>
    </w:pPr>
    <w:rPr>
      <w:lang w:val="x-none" w:eastAsia="x-none"/>
    </w:rPr>
  </w:style>
  <w:style w:type="character" w:customStyle="1" w:styleId="a9">
    <w:name w:val="コメント文字列 (文字)"/>
    <w:link w:val="a8"/>
    <w:uiPriority w:val="99"/>
    <w:semiHidden/>
    <w:rsid w:val="009177FB"/>
    <w:rPr>
      <w:rFonts w:ascii="Times" w:eastAsia="平成明朝" w:hAnsi="Times"/>
      <w:kern w:val="2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177FB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9177FB"/>
    <w:rPr>
      <w:rFonts w:ascii="Times" w:eastAsia="平成明朝" w:hAnsi="Times"/>
      <w:b/>
      <w:bCs/>
      <w:kern w:val="2"/>
      <w:sz w:val="24"/>
    </w:rPr>
  </w:style>
  <w:style w:type="paragraph" w:styleId="ac">
    <w:name w:val="header"/>
    <w:basedOn w:val="a"/>
    <w:link w:val="ad"/>
    <w:unhideWhenUsed/>
    <w:rsid w:val="000071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uiPriority w:val="99"/>
    <w:rsid w:val="000071B9"/>
    <w:rPr>
      <w:rFonts w:ascii="Times" w:eastAsia="平成明朝" w:hAnsi="Times"/>
      <w:kern w:val="2"/>
      <w:sz w:val="24"/>
    </w:rPr>
  </w:style>
  <w:style w:type="paragraph" w:styleId="ae">
    <w:name w:val="footer"/>
    <w:basedOn w:val="a"/>
    <w:link w:val="af"/>
    <w:uiPriority w:val="99"/>
    <w:unhideWhenUsed/>
    <w:rsid w:val="000071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uiPriority w:val="99"/>
    <w:rsid w:val="000071B9"/>
    <w:rPr>
      <w:rFonts w:ascii="Times" w:eastAsia="平成明朝" w:hAnsi="Times"/>
      <w:kern w:val="2"/>
      <w:sz w:val="24"/>
    </w:rPr>
  </w:style>
  <w:style w:type="character" w:styleId="af0">
    <w:name w:val="Hyperlink"/>
    <w:rsid w:val="004A2BDD"/>
    <w:rPr>
      <w:strike w:val="0"/>
      <w:dstrike w:val="0"/>
      <w:color w:val="0000FF"/>
      <w:u w:val="none"/>
      <w:effect w:val="none"/>
    </w:rPr>
  </w:style>
  <w:style w:type="table" w:styleId="af1">
    <w:name w:val="Table Grid"/>
    <w:basedOn w:val="a1"/>
    <w:uiPriority w:val="59"/>
    <w:rsid w:val="0067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4A717F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F5DF3-1FC5-415A-A305-9B0B0D27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2016-02-23T09:36:00Z</cp:lastPrinted>
  <dcterms:created xsi:type="dcterms:W3CDTF">2017-02-28T09:33:00Z</dcterms:created>
  <dcterms:modified xsi:type="dcterms:W3CDTF">2017-02-28T09:33:00Z</dcterms:modified>
</cp:coreProperties>
</file>